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AB39" w14:textId="77777777" w:rsidR="00A5503A" w:rsidRDefault="00BB5570" w:rsidP="00BB5570">
      <w:pPr>
        <w:jc w:val="center"/>
        <w:rPr>
          <w:rFonts w:ascii="Cooper Black" w:hAnsi="Cooper Black"/>
          <w:b/>
          <w:sz w:val="40"/>
        </w:rPr>
      </w:pPr>
      <w:r w:rsidRPr="00BB5570">
        <w:rPr>
          <w:rFonts w:ascii="Cooper Black" w:hAnsi="Cooper Black"/>
          <w:b/>
          <w:sz w:val="40"/>
        </w:rPr>
        <w:t>5</w:t>
      </w:r>
      <w:r w:rsidRPr="00BB5570">
        <w:rPr>
          <w:rFonts w:ascii="Cooper Black" w:hAnsi="Cooper Black"/>
          <w:b/>
          <w:sz w:val="40"/>
          <w:vertAlign w:val="superscript"/>
        </w:rPr>
        <w:t>th</w:t>
      </w:r>
      <w:r w:rsidRPr="00BB5570">
        <w:rPr>
          <w:rFonts w:ascii="Cooper Black" w:hAnsi="Cooper Black"/>
          <w:b/>
          <w:sz w:val="40"/>
        </w:rPr>
        <w:t xml:space="preserve"> Grade Weekly Newsletter</w:t>
      </w:r>
    </w:p>
    <w:p w14:paraId="5BB895E7" w14:textId="77FBC31D" w:rsidR="00D55DFB" w:rsidRDefault="00D55DFB" w:rsidP="00BB5570">
      <w:pPr>
        <w:jc w:val="center"/>
        <w:rPr>
          <w:rFonts w:ascii="Cooper Black" w:hAnsi="Cooper Black"/>
          <w:b/>
          <w:sz w:val="40"/>
        </w:rPr>
      </w:pPr>
      <w:r>
        <w:rPr>
          <w:rFonts w:ascii="Cooper Black" w:hAnsi="Cooper Black"/>
          <w:b/>
          <w:sz w:val="40"/>
        </w:rPr>
        <w:t xml:space="preserve">Week </w:t>
      </w:r>
      <w:bookmarkStart w:id="0" w:name="_GoBack"/>
      <w:bookmarkEnd w:id="0"/>
      <w:r w:rsidR="000F3EB9">
        <w:rPr>
          <w:rFonts w:ascii="Cooper Black" w:hAnsi="Cooper Black"/>
          <w:b/>
          <w:sz w:val="40"/>
        </w:rPr>
        <w:t>of September</w:t>
      </w:r>
      <w:r w:rsidR="00AB4339">
        <w:rPr>
          <w:rFonts w:ascii="Cooper Black" w:hAnsi="Cooper Black"/>
          <w:b/>
          <w:sz w:val="40"/>
        </w:rPr>
        <w:t xml:space="preserve"> 26- September 30</w:t>
      </w:r>
    </w:p>
    <w:p w14:paraId="535BA3D8" w14:textId="77777777" w:rsidR="00BB5570" w:rsidRPr="00E07017" w:rsidRDefault="00BB5570" w:rsidP="00BB5570">
      <w:pPr>
        <w:rPr>
          <w:rFonts w:ascii="Comic Sans MS" w:hAnsi="Comic Sans MS"/>
          <w:b/>
          <w:sz w:val="32"/>
        </w:rPr>
      </w:pPr>
      <w:r w:rsidRPr="00E07017">
        <w:rPr>
          <w:rFonts w:ascii="Comic Sans MS" w:hAnsi="Comic Sans MS"/>
          <w:b/>
          <w:sz w:val="32"/>
        </w:rPr>
        <w:t>Homework</w:t>
      </w:r>
    </w:p>
    <w:tbl>
      <w:tblPr>
        <w:tblStyle w:val="TableGrid"/>
        <w:tblW w:w="0" w:type="auto"/>
        <w:jc w:val="center"/>
        <w:tblLook w:val="04A0" w:firstRow="1" w:lastRow="0" w:firstColumn="1" w:lastColumn="0" w:noHBand="0" w:noVBand="1"/>
      </w:tblPr>
      <w:tblGrid>
        <w:gridCol w:w="2151"/>
        <w:gridCol w:w="2154"/>
        <w:gridCol w:w="2186"/>
        <w:gridCol w:w="2356"/>
        <w:gridCol w:w="1943"/>
      </w:tblGrid>
      <w:tr w:rsidR="00AB4339" w:rsidRPr="00E07017" w14:paraId="4A414404" w14:textId="77777777" w:rsidTr="003479C8">
        <w:trPr>
          <w:jc w:val="center"/>
        </w:trPr>
        <w:tc>
          <w:tcPr>
            <w:tcW w:w="2203" w:type="dxa"/>
          </w:tcPr>
          <w:p w14:paraId="7DA98901" w14:textId="77777777" w:rsidR="00BB5570" w:rsidRPr="00E07017" w:rsidRDefault="00BB5570" w:rsidP="00BB5570">
            <w:pPr>
              <w:jc w:val="center"/>
              <w:rPr>
                <w:rFonts w:ascii="Comic Sans MS" w:hAnsi="Comic Sans MS"/>
                <w:b/>
                <w:sz w:val="32"/>
              </w:rPr>
            </w:pPr>
            <w:r w:rsidRPr="00E07017">
              <w:rPr>
                <w:rFonts w:ascii="Comic Sans MS" w:hAnsi="Comic Sans MS"/>
                <w:b/>
                <w:sz w:val="32"/>
              </w:rPr>
              <w:t>Monday</w:t>
            </w:r>
          </w:p>
        </w:tc>
        <w:tc>
          <w:tcPr>
            <w:tcW w:w="2203" w:type="dxa"/>
          </w:tcPr>
          <w:p w14:paraId="6BF9EF03"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Tuesday</w:t>
            </w:r>
          </w:p>
        </w:tc>
        <w:tc>
          <w:tcPr>
            <w:tcW w:w="2203" w:type="dxa"/>
          </w:tcPr>
          <w:p w14:paraId="6E53257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Wednesday</w:t>
            </w:r>
          </w:p>
        </w:tc>
        <w:tc>
          <w:tcPr>
            <w:tcW w:w="2409" w:type="dxa"/>
          </w:tcPr>
          <w:p w14:paraId="06D175A4"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Thursday</w:t>
            </w:r>
          </w:p>
        </w:tc>
        <w:tc>
          <w:tcPr>
            <w:tcW w:w="1998" w:type="dxa"/>
          </w:tcPr>
          <w:p w14:paraId="2C9AD09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Friday</w:t>
            </w:r>
          </w:p>
        </w:tc>
      </w:tr>
      <w:tr w:rsidR="00AB4339" w:rsidRPr="00E07017" w14:paraId="6047BA78" w14:textId="77777777" w:rsidTr="003479C8">
        <w:trPr>
          <w:jc w:val="center"/>
        </w:trPr>
        <w:tc>
          <w:tcPr>
            <w:tcW w:w="2203" w:type="dxa"/>
          </w:tcPr>
          <w:p w14:paraId="44DB1D67" w14:textId="1611D4E1" w:rsidR="003479C8" w:rsidRPr="0076195B" w:rsidRDefault="003479C8" w:rsidP="008908CC">
            <w:pPr>
              <w:rPr>
                <w:rFonts w:ascii="Comic Sans MS" w:hAnsi="Comic Sans MS"/>
                <w:b/>
              </w:rPr>
            </w:pPr>
            <w:r w:rsidRPr="0076195B">
              <w:rPr>
                <w:rFonts w:ascii="Comic Sans MS" w:hAnsi="Comic Sans MS"/>
                <w:b/>
              </w:rPr>
              <w:t>Math Homework</w:t>
            </w:r>
            <w:r w:rsidR="0048227B" w:rsidRPr="0076195B">
              <w:rPr>
                <w:rFonts w:ascii="Comic Sans MS" w:hAnsi="Comic Sans MS"/>
                <w:b/>
              </w:rPr>
              <w:t>:</w:t>
            </w:r>
          </w:p>
          <w:p w14:paraId="76768ACC" w14:textId="5A5520FC" w:rsidR="002C45F6" w:rsidRPr="0076195B" w:rsidRDefault="00AB4339" w:rsidP="000820FF">
            <w:pPr>
              <w:rPr>
                <w:rFonts w:ascii="Comic Sans MS" w:hAnsi="Comic Sans MS"/>
              </w:rPr>
            </w:pPr>
            <w:r w:rsidRPr="0076195B">
              <w:rPr>
                <w:rFonts w:ascii="Comic Sans MS" w:hAnsi="Comic Sans MS"/>
              </w:rPr>
              <w:t xml:space="preserve">Numerical Expressions Workbook </w:t>
            </w:r>
            <w:proofErr w:type="spellStart"/>
            <w:r w:rsidRPr="0076195B">
              <w:rPr>
                <w:rFonts w:ascii="Comic Sans MS" w:hAnsi="Comic Sans MS"/>
              </w:rPr>
              <w:t>pg</w:t>
            </w:r>
            <w:proofErr w:type="spellEnd"/>
            <w:r w:rsidRPr="0076195B">
              <w:rPr>
                <w:rFonts w:ascii="Comic Sans MS" w:hAnsi="Comic Sans MS"/>
              </w:rPr>
              <w:t xml:space="preserve"> P21 and P22 due Wednesday</w:t>
            </w:r>
          </w:p>
          <w:p w14:paraId="6F114179" w14:textId="77777777" w:rsidR="0076195B" w:rsidRPr="0076195B" w:rsidRDefault="0076195B" w:rsidP="000820FF">
            <w:pPr>
              <w:rPr>
                <w:rFonts w:ascii="Comic Sans MS" w:hAnsi="Comic Sans MS"/>
                <w:b/>
              </w:rPr>
            </w:pPr>
          </w:p>
          <w:p w14:paraId="5C534C39" w14:textId="798E9C5B" w:rsidR="003479C8" w:rsidRPr="0076195B" w:rsidRDefault="00C6548B" w:rsidP="000820FF">
            <w:pPr>
              <w:rPr>
                <w:rFonts w:ascii="Comic Sans MS" w:hAnsi="Comic Sans MS"/>
                <w:b/>
              </w:rPr>
            </w:pPr>
            <w:r w:rsidRPr="0076195B">
              <w:rPr>
                <w:rFonts w:ascii="Comic Sans MS" w:hAnsi="Comic Sans MS"/>
                <w:b/>
              </w:rPr>
              <w:t>S.S. Homework:</w:t>
            </w:r>
          </w:p>
          <w:p w14:paraId="6C97BAC9" w14:textId="6DB5AA7C" w:rsidR="00954AFC" w:rsidRPr="0076195B" w:rsidRDefault="00954AFC" w:rsidP="00954AFC">
            <w:pPr>
              <w:rPr>
                <w:rFonts w:ascii="Comic Sans MS" w:hAnsi="Comic Sans MS"/>
              </w:rPr>
            </w:pPr>
            <w:r w:rsidRPr="0076195B">
              <w:rPr>
                <w:rFonts w:ascii="Comic Sans MS" w:hAnsi="Comic Sans MS"/>
              </w:rPr>
              <w:t xml:space="preserve">History Alive Assessment 2 </w:t>
            </w:r>
          </w:p>
          <w:p w14:paraId="1D8F2C32" w14:textId="38D4F1F6" w:rsidR="00163FAE" w:rsidRPr="0076195B" w:rsidRDefault="00163FAE" w:rsidP="00954AFC">
            <w:pPr>
              <w:rPr>
                <w:rFonts w:ascii="Comic Sans MS" w:hAnsi="Comic Sans MS"/>
                <w:b/>
              </w:rPr>
            </w:pPr>
          </w:p>
        </w:tc>
        <w:tc>
          <w:tcPr>
            <w:tcW w:w="2203" w:type="dxa"/>
          </w:tcPr>
          <w:p w14:paraId="189F3D4D" w14:textId="0A6295C7" w:rsidR="00BB5570" w:rsidRPr="0076195B" w:rsidRDefault="003479C8" w:rsidP="00BB5570">
            <w:pPr>
              <w:jc w:val="center"/>
              <w:rPr>
                <w:rFonts w:ascii="Comic Sans MS" w:hAnsi="Comic Sans MS"/>
                <w:b/>
              </w:rPr>
            </w:pPr>
            <w:r w:rsidRPr="0076195B">
              <w:rPr>
                <w:rFonts w:ascii="Comic Sans MS" w:hAnsi="Comic Sans MS"/>
                <w:b/>
              </w:rPr>
              <w:t>LA Homework</w:t>
            </w:r>
          </w:p>
          <w:p w14:paraId="7A06D7F0" w14:textId="77777777" w:rsidR="00BC0CBC" w:rsidRPr="0076195B" w:rsidRDefault="00BC0CBC" w:rsidP="00BC0CBC">
            <w:pPr>
              <w:shd w:val="clear" w:color="auto" w:fill="FFFFFF"/>
              <w:rPr>
                <w:rFonts w:ascii="Comic Sans MS" w:eastAsia="Times New Roman" w:hAnsi="Comic Sans MS" w:cs="Times New Roman"/>
                <w:color w:val="000000"/>
              </w:rPr>
            </w:pPr>
            <w:r w:rsidRPr="0076195B">
              <w:rPr>
                <w:rFonts w:ascii="Comic Sans MS" w:eastAsia="Times New Roman" w:hAnsi="Comic Sans MS" w:cs="Times New Roman"/>
                <w:b/>
                <w:bCs/>
                <w:color w:val="000000"/>
              </w:rPr>
              <w:t>Writing:</w:t>
            </w:r>
            <w:r w:rsidRPr="0076195B">
              <w:rPr>
                <w:rFonts w:ascii="Comic Sans MS" w:eastAsia="Times New Roman" w:hAnsi="Comic Sans MS" w:cs="Times New Roman"/>
                <w:color w:val="000000"/>
              </w:rPr>
              <w:t xml:space="preserve"> The Boating Accident Paragraph</w:t>
            </w:r>
            <w:r w:rsidRPr="0076195B">
              <w:rPr>
                <w:rFonts w:ascii="Comic Sans MS" w:eastAsia="Times New Roman" w:hAnsi="Comic Sans MS" w:cs="Times New Roman"/>
                <w:color w:val="000000"/>
              </w:rPr>
              <w:tab/>
            </w:r>
          </w:p>
          <w:p w14:paraId="7397166F" w14:textId="0F7F076F" w:rsidR="00BC0CBC" w:rsidRPr="0076195B" w:rsidRDefault="00BC0CBC" w:rsidP="00BC0CBC">
            <w:pPr>
              <w:shd w:val="clear" w:color="auto" w:fill="FFFFFF"/>
              <w:rPr>
                <w:rFonts w:ascii="Comic Sans MS" w:eastAsia="Times New Roman" w:hAnsi="Comic Sans MS" w:cs="Times New Roman"/>
                <w:bCs/>
                <w:color w:val="000000"/>
              </w:rPr>
            </w:pPr>
            <w:r w:rsidRPr="0076195B">
              <w:rPr>
                <w:rFonts w:ascii="Comic Sans MS" w:eastAsia="Times New Roman" w:hAnsi="Comic Sans MS" w:cs="Times New Roman"/>
                <w:b/>
                <w:bCs/>
                <w:color w:val="000000"/>
              </w:rPr>
              <w:t xml:space="preserve">Reading: </w:t>
            </w:r>
            <w:r w:rsidRPr="0076195B">
              <w:rPr>
                <w:rFonts w:ascii="Comic Sans MS" w:eastAsia="Times New Roman" w:hAnsi="Comic Sans MS" w:cs="Times New Roman"/>
                <w:bCs/>
                <w:color w:val="000000"/>
              </w:rPr>
              <w:t>The Lion and the Mouse</w:t>
            </w:r>
          </w:p>
          <w:p w14:paraId="2FFF8339" w14:textId="77777777" w:rsidR="0045105B" w:rsidRPr="0076195B" w:rsidRDefault="0045105B" w:rsidP="0045105B">
            <w:pPr>
              <w:shd w:val="clear" w:color="auto" w:fill="FFFFFF"/>
              <w:rPr>
                <w:rFonts w:ascii="Comic Sans MS" w:eastAsia="Times New Roman" w:hAnsi="Comic Sans MS" w:cs="Times New Roman"/>
                <w:color w:val="000000"/>
              </w:rPr>
            </w:pPr>
          </w:p>
          <w:p w14:paraId="7859E9C9" w14:textId="77777777" w:rsidR="003479C8" w:rsidRPr="0076195B" w:rsidRDefault="003479C8" w:rsidP="00E7017A">
            <w:pPr>
              <w:rPr>
                <w:rFonts w:ascii="Comic Sans MS" w:hAnsi="Comic Sans MS"/>
                <w:b/>
              </w:rPr>
            </w:pPr>
          </w:p>
        </w:tc>
        <w:tc>
          <w:tcPr>
            <w:tcW w:w="2203" w:type="dxa"/>
          </w:tcPr>
          <w:p w14:paraId="2C6ABA2F" w14:textId="77777777" w:rsidR="00BB5570" w:rsidRPr="0076195B" w:rsidRDefault="003479C8" w:rsidP="00BB5570">
            <w:pPr>
              <w:jc w:val="center"/>
              <w:rPr>
                <w:rFonts w:ascii="Comic Sans MS" w:hAnsi="Comic Sans MS"/>
                <w:b/>
              </w:rPr>
            </w:pPr>
            <w:r w:rsidRPr="0076195B">
              <w:rPr>
                <w:rFonts w:ascii="Comic Sans MS" w:hAnsi="Comic Sans MS"/>
                <w:b/>
              </w:rPr>
              <w:t>Math Homework</w:t>
            </w:r>
          </w:p>
          <w:p w14:paraId="6E3416BE" w14:textId="38E32AA6" w:rsidR="002C45F6" w:rsidRPr="0076195B" w:rsidRDefault="00185730" w:rsidP="00163FAE">
            <w:pPr>
              <w:rPr>
                <w:rFonts w:ascii="Comic Sans MS" w:hAnsi="Comic Sans MS"/>
              </w:rPr>
            </w:pPr>
            <w:r>
              <w:rPr>
                <w:rFonts w:ascii="Comic Sans MS" w:hAnsi="Comic Sans MS"/>
              </w:rPr>
              <w:t xml:space="preserve">Shaded Fractions and Parts in the Shade </w:t>
            </w:r>
            <w:r w:rsidR="00AB4339" w:rsidRPr="0076195B">
              <w:rPr>
                <w:rFonts w:ascii="Comic Sans MS" w:hAnsi="Comic Sans MS"/>
              </w:rPr>
              <w:t xml:space="preserve">HW Due </w:t>
            </w:r>
            <w:r w:rsidR="00954AFC" w:rsidRPr="0076195B">
              <w:rPr>
                <w:rFonts w:ascii="Comic Sans MS" w:hAnsi="Comic Sans MS"/>
              </w:rPr>
              <w:t>Thursday</w:t>
            </w:r>
          </w:p>
          <w:p w14:paraId="02548B08" w14:textId="77777777" w:rsidR="002C45F6" w:rsidRPr="0076195B" w:rsidRDefault="002C45F6" w:rsidP="00163FAE">
            <w:pPr>
              <w:rPr>
                <w:rFonts w:ascii="Comic Sans MS" w:hAnsi="Comic Sans MS"/>
              </w:rPr>
            </w:pPr>
          </w:p>
          <w:p w14:paraId="33060E62" w14:textId="5FCDD98B" w:rsidR="00163FAE" w:rsidRPr="0076195B" w:rsidRDefault="00954AFC" w:rsidP="00163FAE">
            <w:pPr>
              <w:rPr>
                <w:rFonts w:ascii="Comic Sans MS" w:hAnsi="Comic Sans MS"/>
              </w:rPr>
            </w:pPr>
            <w:r w:rsidRPr="0076195B">
              <w:rPr>
                <w:rFonts w:ascii="Comic Sans MS" w:hAnsi="Comic Sans MS"/>
                <w:b/>
              </w:rPr>
              <w:t xml:space="preserve">Science Homework: </w:t>
            </w:r>
            <w:r w:rsidRPr="0076195B">
              <w:rPr>
                <w:rFonts w:ascii="Comic Sans MS" w:hAnsi="Comic Sans MS"/>
              </w:rPr>
              <w:t>Mixture Basics</w:t>
            </w:r>
            <w:r w:rsidR="00163FAE" w:rsidRPr="0076195B">
              <w:rPr>
                <w:rFonts w:ascii="Comic Sans MS" w:hAnsi="Comic Sans MS"/>
              </w:rPr>
              <w:t xml:space="preserve"> </w:t>
            </w:r>
          </w:p>
          <w:p w14:paraId="771F7FF6" w14:textId="0E7CF1BD" w:rsidR="0076195B" w:rsidRPr="0076195B" w:rsidRDefault="0076195B" w:rsidP="00163FAE">
            <w:pPr>
              <w:rPr>
                <w:rFonts w:ascii="Comic Sans MS" w:hAnsi="Comic Sans MS"/>
              </w:rPr>
            </w:pPr>
          </w:p>
          <w:p w14:paraId="7BE0C306" w14:textId="77777777" w:rsidR="0076195B" w:rsidRPr="0076195B" w:rsidRDefault="0076195B" w:rsidP="0076195B">
            <w:pPr>
              <w:rPr>
                <w:rFonts w:ascii="Comic Sans MS" w:hAnsi="Comic Sans MS"/>
                <w:b/>
              </w:rPr>
            </w:pPr>
            <w:r w:rsidRPr="0076195B">
              <w:rPr>
                <w:rFonts w:ascii="Comic Sans MS" w:hAnsi="Comic Sans MS"/>
                <w:b/>
              </w:rPr>
              <w:t>Study vocabulary and spelling words for tests tomorrow</w:t>
            </w:r>
          </w:p>
          <w:p w14:paraId="6A528C64" w14:textId="77777777" w:rsidR="0076195B" w:rsidRPr="0076195B" w:rsidRDefault="0076195B" w:rsidP="00163FAE">
            <w:pPr>
              <w:rPr>
                <w:rFonts w:ascii="Comic Sans MS" w:hAnsi="Comic Sans MS"/>
              </w:rPr>
            </w:pPr>
          </w:p>
          <w:p w14:paraId="53352526" w14:textId="13BF755C" w:rsidR="00C6548B" w:rsidRPr="0076195B" w:rsidRDefault="00C6548B" w:rsidP="0045105B">
            <w:pPr>
              <w:rPr>
                <w:rFonts w:ascii="Comic Sans MS" w:hAnsi="Comic Sans MS"/>
                <w:b/>
              </w:rPr>
            </w:pPr>
          </w:p>
        </w:tc>
        <w:tc>
          <w:tcPr>
            <w:tcW w:w="2409" w:type="dxa"/>
          </w:tcPr>
          <w:p w14:paraId="5F2D04FD" w14:textId="3FB76446" w:rsidR="003479C8" w:rsidRPr="0076195B" w:rsidRDefault="0076195B" w:rsidP="0076195B">
            <w:pPr>
              <w:rPr>
                <w:rFonts w:ascii="Comic Sans MS" w:hAnsi="Comic Sans MS"/>
                <w:b/>
              </w:rPr>
            </w:pPr>
            <w:r w:rsidRPr="0076195B">
              <w:rPr>
                <w:rFonts w:ascii="Comic Sans MS" w:hAnsi="Comic Sans MS"/>
                <w:b/>
              </w:rPr>
              <w:t>Spelling and Vocabulary Tests will be done today.</w:t>
            </w:r>
          </w:p>
        </w:tc>
        <w:tc>
          <w:tcPr>
            <w:tcW w:w="1998" w:type="dxa"/>
          </w:tcPr>
          <w:p w14:paraId="5D254BAE" w14:textId="77777777" w:rsidR="003479C8" w:rsidRPr="0076195B" w:rsidRDefault="003479C8" w:rsidP="003479C8">
            <w:pPr>
              <w:rPr>
                <w:rFonts w:ascii="Comic Sans MS" w:hAnsi="Comic Sans MS"/>
              </w:rPr>
            </w:pPr>
          </w:p>
          <w:p w14:paraId="1C00A85D" w14:textId="13343633" w:rsidR="003479C8" w:rsidRPr="0076195B" w:rsidRDefault="00954AFC" w:rsidP="003479C8">
            <w:pPr>
              <w:rPr>
                <w:rFonts w:ascii="Comic Sans MS" w:hAnsi="Comic Sans MS"/>
              </w:rPr>
            </w:pPr>
            <w:r w:rsidRPr="0076195B">
              <w:rPr>
                <w:rFonts w:ascii="Comic Sans MS" w:hAnsi="Comic Sans MS"/>
              </w:rPr>
              <w:t>NO SCHOOL</w:t>
            </w:r>
          </w:p>
        </w:tc>
      </w:tr>
    </w:tbl>
    <w:p w14:paraId="5F5D7348" w14:textId="79EE0FBC" w:rsidR="00BB5570" w:rsidRPr="00E07017" w:rsidRDefault="00BB5570" w:rsidP="00BB5570">
      <w:pPr>
        <w:rPr>
          <w:rFonts w:ascii="Comic Sans MS" w:hAnsi="Comic Sans MS"/>
          <w:b/>
          <w:sz w:val="32"/>
        </w:rPr>
      </w:pPr>
      <w:r w:rsidRPr="00E07017">
        <w:rPr>
          <w:rFonts w:ascii="Comic Sans MS" w:hAnsi="Comic Sans MS"/>
          <w:b/>
          <w:sz w:val="32"/>
        </w:rPr>
        <w:t>Weekly Vocabulary</w:t>
      </w:r>
    </w:p>
    <w:tbl>
      <w:tblPr>
        <w:tblStyle w:val="TableGrid"/>
        <w:tblW w:w="0" w:type="auto"/>
        <w:tblLook w:val="04A0" w:firstRow="1" w:lastRow="0" w:firstColumn="1" w:lastColumn="0" w:noHBand="0" w:noVBand="1"/>
      </w:tblPr>
      <w:tblGrid>
        <w:gridCol w:w="10790"/>
      </w:tblGrid>
      <w:tr w:rsidR="00BB5570" w:rsidRPr="00E07017" w14:paraId="2429DD4E" w14:textId="77777777" w:rsidTr="002C45F6">
        <w:tc>
          <w:tcPr>
            <w:tcW w:w="10790" w:type="dxa"/>
          </w:tcPr>
          <w:p w14:paraId="1F1C8513" w14:textId="77777777" w:rsidR="00A72EAF" w:rsidRPr="00A72EAF" w:rsidRDefault="00D55DFB" w:rsidP="00BB5570">
            <w:pPr>
              <w:rPr>
                <w:sz w:val="48"/>
              </w:rPr>
            </w:pPr>
            <w:r>
              <w:rPr>
                <w:rFonts w:ascii="Comic Sans MS" w:hAnsi="Comic Sans MS"/>
                <w:b/>
                <w:sz w:val="32"/>
              </w:rPr>
              <w:t>Math</w:t>
            </w:r>
            <w:r w:rsidRPr="00E07017">
              <w:rPr>
                <w:rFonts w:ascii="Comic Sans MS" w:hAnsi="Comic Sans MS"/>
                <w:b/>
                <w:sz w:val="32"/>
              </w:rPr>
              <w:t xml:space="preserve"> Vocabulary</w:t>
            </w:r>
          </w:p>
        </w:tc>
      </w:tr>
      <w:tr w:rsidR="00295244" w:rsidRPr="00E07017" w14:paraId="64A5012B" w14:textId="77777777" w:rsidTr="002C45F6">
        <w:tc>
          <w:tcPr>
            <w:tcW w:w="10790" w:type="dxa"/>
          </w:tcPr>
          <w:p w14:paraId="292AB80C" w14:textId="701D0557" w:rsidR="00295244" w:rsidRPr="0076195B" w:rsidRDefault="00295244" w:rsidP="00295244">
            <w:pPr>
              <w:pStyle w:val="ListParagraph"/>
              <w:numPr>
                <w:ilvl w:val="0"/>
                <w:numId w:val="18"/>
              </w:numPr>
              <w:rPr>
                <w:rFonts w:ascii="Comic Sans MS" w:hAnsi="Comic Sans MS"/>
              </w:rPr>
            </w:pPr>
            <w:r w:rsidRPr="0076195B">
              <w:rPr>
                <w:rFonts w:ascii="Comic Sans MS" w:hAnsi="Comic Sans MS"/>
                <w:b/>
                <w:u w:val="single"/>
              </w:rPr>
              <w:t>Fraction:</w:t>
            </w:r>
            <w:r w:rsidRPr="0076195B">
              <w:rPr>
                <w:rFonts w:ascii="Comic Sans MS" w:hAnsi="Comic Sans MS"/>
              </w:rPr>
              <w:t xml:space="preserve"> A number that names part of a whole or a part of a group. Example</w:t>
            </w:r>
            <m:oMath>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12</m:t>
                  </m:r>
                </m:den>
              </m:f>
            </m:oMath>
          </w:p>
          <w:p w14:paraId="36A3AA05" w14:textId="23F2BF2E" w:rsidR="00295244" w:rsidRPr="0076195B" w:rsidRDefault="00295244" w:rsidP="00295244">
            <w:pPr>
              <w:pStyle w:val="ListParagraph"/>
              <w:numPr>
                <w:ilvl w:val="0"/>
                <w:numId w:val="18"/>
              </w:numPr>
              <w:rPr>
                <w:rFonts w:ascii="Comic Sans MS" w:hAnsi="Comic Sans MS"/>
              </w:rPr>
            </w:pPr>
            <w:r w:rsidRPr="0076195B">
              <w:rPr>
                <w:rFonts w:ascii="Comic Sans MS" w:hAnsi="Comic Sans MS"/>
                <w:b/>
                <w:u w:val="single"/>
              </w:rPr>
              <w:t>Denominator:</w:t>
            </w:r>
            <w:r w:rsidRPr="0076195B">
              <w:rPr>
                <w:rFonts w:ascii="Comic Sans MS" w:hAnsi="Comic Sans MS"/>
              </w:rPr>
              <w:t xml:space="preserve"> The number below the bar in a fraction that tells how many equal parts are in the whole or in the group.  Example  </w:t>
            </w:r>
            <m:oMath>
              <m:f>
                <m:fPr>
                  <m:ctrlPr>
                    <w:rPr>
                      <w:rFonts w:ascii="Cambria Math" w:hAnsi="Cambria Math"/>
                      <w:i/>
                    </w:rPr>
                  </m:ctrlPr>
                </m:fPr>
                <m:num>
                  <m:r>
                    <w:rPr>
                      <w:rFonts w:ascii="Cambria Math" w:hAnsi="Cambria Math"/>
                    </w:rPr>
                    <m:t>6</m:t>
                  </m:r>
                </m:num>
                <m:den>
                  <m:r>
                    <w:rPr>
                      <w:rFonts w:ascii="Cambria Math" w:hAnsi="Cambria Math"/>
                    </w:rPr>
                    <m:t>10</m:t>
                  </m:r>
                </m:den>
              </m:f>
            </m:oMath>
            <w:r w:rsidRPr="0076195B">
              <w:rPr>
                <w:rFonts w:ascii="Comic Sans MS" w:eastAsiaTheme="minorEastAsia" w:hAnsi="Comic Sans MS"/>
              </w:rPr>
              <w:t xml:space="preserve">  -   10 is the denominator.</w:t>
            </w:r>
          </w:p>
          <w:p w14:paraId="41FFE4E2" w14:textId="77777777" w:rsidR="00295244" w:rsidRPr="0076195B" w:rsidRDefault="00295244" w:rsidP="00295244">
            <w:pPr>
              <w:pStyle w:val="ListParagraph"/>
              <w:numPr>
                <w:ilvl w:val="0"/>
                <w:numId w:val="18"/>
              </w:numPr>
              <w:rPr>
                <w:rFonts w:ascii="Comic Sans MS" w:hAnsi="Comic Sans MS"/>
              </w:rPr>
            </w:pPr>
            <w:r w:rsidRPr="0076195B">
              <w:rPr>
                <w:rFonts w:ascii="Comic Sans MS" w:hAnsi="Comic Sans MS"/>
                <w:b/>
                <w:u w:val="single"/>
              </w:rPr>
              <w:t xml:space="preserve">Numerator: </w:t>
            </w:r>
            <w:r w:rsidRPr="0076195B">
              <w:rPr>
                <w:rFonts w:ascii="Comic Sans MS" w:hAnsi="Comic Sans MS"/>
              </w:rPr>
              <w:t xml:space="preserve">  The number above the bar in a fraction that tells how many equal parts of the whole or group is being considered.  Example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76195B">
              <w:rPr>
                <w:rFonts w:ascii="Comic Sans MS" w:eastAsiaTheme="minorEastAsia" w:hAnsi="Comic Sans MS"/>
              </w:rPr>
              <w:t xml:space="preserve">  -   3 is the numerator.</w:t>
            </w:r>
          </w:p>
          <w:p w14:paraId="7D2A8E60" w14:textId="714D393E" w:rsidR="00295244" w:rsidRPr="0076195B" w:rsidRDefault="00295244" w:rsidP="00BB5570">
            <w:pPr>
              <w:pStyle w:val="ListParagraph"/>
              <w:numPr>
                <w:ilvl w:val="0"/>
                <w:numId w:val="18"/>
              </w:numPr>
              <w:rPr>
                <w:rFonts w:ascii="Comic Sans MS" w:hAnsi="Comic Sans MS"/>
              </w:rPr>
            </w:pPr>
            <w:r w:rsidRPr="0076195B">
              <w:rPr>
                <w:rFonts w:ascii="Comic Sans MS" w:hAnsi="Comic Sans MS"/>
                <w:b/>
                <w:u w:val="single"/>
              </w:rPr>
              <w:t>Equivalent fractions:</w:t>
            </w:r>
            <w:r w:rsidRPr="0076195B">
              <w:rPr>
                <w:rFonts w:ascii="Comic Sans MS" w:hAnsi="Comic Sans MS"/>
              </w:rPr>
              <w:t xml:space="preserve">  Fractions that name the same amount or part.          Example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76195B">
              <w:rPr>
                <w:rFonts w:ascii="Comic Sans MS" w:eastAsiaTheme="minorEastAsia" w:hAnsi="Comic Sans MS"/>
              </w:rPr>
              <w:t xml:space="preserve">  = </w:t>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8</m:t>
                  </m:r>
                </m:den>
              </m:f>
            </m:oMath>
          </w:p>
        </w:tc>
      </w:tr>
      <w:tr w:rsidR="00BB5570" w:rsidRPr="00E07017" w14:paraId="6C933A85" w14:textId="77777777" w:rsidTr="00D55DFB">
        <w:tc>
          <w:tcPr>
            <w:tcW w:w="11016" w:type="dxa"/>
          </w:tcPr>
          <w:p w14:paraId="3F99064B" w14:textId="77777777" w:rsidR="00BB5570" w:rsidRPr="0076195B" w:rsidRDefault="00BB5570" w:rsidP="00BB5570">
            <w:pPr>
              <w:rPr>
                <w:rFonts w:ascii="Comic Sans MS" w:hAnsi="Comic Sans MS"/>
                <w:b/>
                <w:sz w:val="32"/>
              </w:rPr>
            </w:pPr>
            <w:r w:rsidRPr="0076195B">
              <w:rPr>
                <w:rFonts w:ascii="Comic Sans MS" w:hAnsi="Comic Sans MS"/>
                <w:b/>
                <w:sz w:val="32"/>
              </w:rPr>
              <w:t>Language Arts Vocabulary</w:t>
            </w:r>
          </w:p>
        </w:tc>
      </w:tr>
      <w:tr w:rsidR="00BB5570" w:rsidRPr="00E07017" w14:paraId="0C18B6A4" w14:textId="77777777" w:rsidTr="002C45F6">
        <w:tc>
          <w:tcPr>
            <w:tcW w:w="10790" w:type="dxa"/>
          </w:tcPr>
          <w:p w14:paraId="20F5B01F" w14:textId="77777777" w:rsidR="0076195B" w:rsidRPr="0076195B" w:rsidRDefault="0076195B" w:rsidP="0076195B">
            <w:pPr>
              <w:pStyle w:val="Default"/>
              <w:numPr>
                <w:ilvl w:val="0"/>
                <w:numId w:val="21"/>
              </w:numPr>
              <w:rPr>
                <w:sz w:val="22"/>
                <w:szCs w:val="22"/>
              </w:rPr>
            </w:pPr>
            <w:r w:rsidRPr="0076195B">
              <w:rPr>
                <w:sz w:val="22"/>
                <w:szCs w:val="22"/>
              </w:rPr>
              <w:t>theme:  central message of the story</w:t>
            </w:r>
          </w:p>
          <w:p w14:paraId="0C72643D" w14:textId="77777777" w:rsidR="0076195B" w:rsidRPr="0076195B" w:rsidRDefault="0076195B" w:rsidP="0076195B">
            <w:pPr>
              <w:pStyle w:val="Default"/>
              <w:numPr>
                <w:ilvl w:val="0"/>
                <w:numId w:val="21"/>
              </w:numPr>
              <w:rPr>
                <w:sz w:val="22"/>
                <w:szCs w:val="22"/>
              </w:rPr>
            </w:pPr>
            <w:proofErr w:type="gramStart"/>
            <w:r w:rsidRPr="0076195B">
              <w:rPr>
                <w:sz w:val="22"/>
                <w:szCs w:val="22"/>
              </w:rPr>
              <w:t>visualize</w:t>
            </w:r>
            <w:proofErr w:type="gramEnd"/>
            <w:r w:rsidRPr="0076195B">
              <w:rPr>
                <w:sz w:val="22"/>
                <w:szCs w:val="22"/>
              </w:rPr>
              <w:t xml:space="preserve">:  use details in the text to form vivid mental pictures of the characters, settings, and events.  </w:t>
            </w:r>
          </w:p>
          <w:p w14:paraId="1B7C3CDF" w14:textId="77777777" w:rsidR="0076195B" w:rsidRPr="0076195B" w:rsidRDefault="0076195B" w:rsidP="0076195B">
            <w:pPr>
              <w:pStyle w:val="Default"/>
              <w:numPr>
                <w:ilvl w:val="0"/>
                <w:numId w:val="21"/>
              </w:numPr>
              <w:rPr>
                <w:sz w:val="22"/>
                <w:szCs w:val="22"/>
              </w:rPr>
            </w:pPr>
            <w:r w:rsidRPr="0076195B">
              <w:rPr>
                <w:sz w:val="22"/>
                <w:szCs w:val="22"/>
              </w:rPr>
              <w:t>Realistic fiction:  includes characters and events that are like people and events in real life.</w:t>
            </w:r>
          </w:p>
          <w:p w14:paraId="6738E0E6" w14:textId="4B6183A4" w:rsidR="00BB5570" w:rsidRPr="0076195B" w:rsidRDefault="0076195B" w:rsidP="0076195B">
            <w:pPr>
              <w:pStyle w:val="Default"/>
              <w:numPr>
                <w:ilvl w:val="0"/>
                <w:numId w:val="21"/>
              </w:numPr>
              <w:rPr>
                <w:sz w:val="22"/>
                <w:szCs w:val="22"/>
              </w:rPr>
            </w:pPr>
            <w:r w:rsidRPr="0076195B">
              <w:rPr>
                <w:sz w:val="22"/>
                <w:szCs w:val="22"/>
              </w:rPr>
              <w:t>Dialogue:  the exact words spoken by characters</w:t>
            </w:r>
          </w:p>
        </w:tc>
      </w:tr>
      <w:tr w:rsidR="00BB5570" w:rsidRPr="00E07017" w14:paraId="0ACB5A86" w14:textId="77777777" w:rsidTr="002C45F6">
        <w:tc>
          <w:tcPr>
            <w:tcW w:w="10790" w:type="dxa"/>
          </w:tcPr>
          <w:p w14:paraId="2B237850" w14:textId="77777777" w:rsidR="00BB5570" w:rsidRPr="00E07017" w:rsidRDefault="00BB5570" w:rsidP="00BB5570">
            <w:pPr>
              <w:rPr>
                <w:rFonts w:ascii="Comic Sans MS" w:hAnsi="Comic Sans MS"/>
                <w:b/>
                <w:sz w:val="32"/>
              </w:rPr>
            </w:pPr>
            <w:r w:rsidRPr="00E07017">
              <w:rPr>
                <w:rFonts w:ascii="Comic Sans MS" w:hAnsi="Comic Sans MS"/>
                <w:b/>
                <w:sz w:val="32"/>
              </w:rPr>
              <w:t>Social Studies/ Science Vocabulary</w:t>
            </w:r>
          </w:p>
        </w:tc>
      </w:tr>
      <w:tr w:rsidR="00BB5570" w:rsidRPr="00E07017" w14:paraId="16F7A8FD" w14:textId="77777777" w:rsidTr="002C45F6">
        <w:tc>
          <w:tcPr>
            <w:tcW w:w="10790" w:type="dxa"/>
          </w:tcPr>
          <w:p w14:paraId="6E0CA15A" w14:textId="77777777" w:rsidR="00954AFC" w:rsidRPr="00B06D7B" w:rsidRDefault="00954AFC" w:rsidP="00954AFC">
            <w:pPr>
              <w:jc w:val="both"/>
              <w:rPr>
                <w:rFonts w:cstheme="minorHAnsi"/>
                <w:b/>
                <w:sz w:val="24"/>
                <w:szCs w:val="24"/>
              </w:rPr>
            </w:pPr>
            <w:r w:rsidRPr="00B06D7B">
              <w:rPr>
                <w:rFonts w:cstheme="minorHAnsi"/>
                <w:b/>
                <w:sz w:val="24"/>
                <w:szCs w:val="24"/>
              </w:rPr>
              <w:t>Social Studies:</w:t>
            </w:r>
          </w:p>
          <w:p w14:paraId="7596F6FA" w14:textId="77777777" w:rsidR="00954AFC" w:rsidRPr="00E7515C" w:rsidRDefault="00954AFC" w:rsidP="00954AFC">
            <w:pPr>
              <w:pStyle w:val="ListParagraph"/>
              <w:numPr>
                <w:ilvl w:val="0"/>
                <w:numId w:val="14"/>
              </w:numPr>
              <w:jc w:val="both"/>
              <w:rPr>
                <w:rFonts w:cstheme="minorHAnsi"/>
                <w:sz w:val="24"/>
                <w:szCs w:val="24"/>
              </w:rPr>
            </w:pPr>
            <w:proofErr w:type="gramStart"/>
            <w:r w:rsidRPr="00E7515C">
              <w:rPr>
                <w:rFonts w:cstheme="minorHAnsi"/>
                <w:sz w:val="24"/>
                <w:szCs w:val="24"/>
              </w:rPr>
              <w:t>origin</w:t>
            </w:r>
            <w:proofErr w:type="gramEnd"/>
            <w:r w:rsidRPr="00E7515C">
              <w:rPr>
                <w:rFonts w:cstheme="minorHAnsi"/>
                <w:sz w:val="24"/>
                <w:szCs w:val="24"/>
              </w:rPr>
              <w:t xml:space="preserve"> stories: explanations that tell how the Earth and its people came to be.</w:t>
            </w:r>
          </w:p>
          <w:p w14:paraId="3B8DBA59"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migrants: people who move from one country or area of the world to a new home</w:t>
            </w:r>
          </w:p>
          <w:p w14:paraId="4732C6F7"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lastRenderedPageBreak/>
              <w:t>mesa: flat-topped hill area with steep sides</w:t>
            </w:r>
          </w:p>
          <w:p w14:paraId="0207DB62"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gorge: a narrow deep valley with steep sides</w:t>
            </w:r>
          </w:p>
          <w:p w14:paraId="0277F66D"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 xml:space="preserve">New World: </w:t>
            </w:r>
          </w:p>
          <w:p w14:paraId="4F357370" w14:textId="3F6BD0E1"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arch</w:t>
            </w:r>
            <w:r w:rsidR="004C7979">
              <w:rPr>
                <w:rFonts w:cstheme="minorHAnsi"/>
                <w:sz w:val="24"/>
                <w:szCs w:val="24"/>
              </w:rPr>
              <w:t>a</w:t>
            </w:r>
            <w:r w:rsidRPr="00E7515C">
              <w:rPr>
                <w:rFonts w:cstheme="minorHAnsi"/>
                <w:sz w:val="24"/>
                <w:szCs w:val="24"/>
              </w:rPr>
              <w:t>eologists: scientists who study human arti</w:t>
            </w:r>
            <w:r>
              <w:rPr>
                <w:rFonts w:cstheme="minorHAnsi"/>
                <w:sz w:val="24"/>
                <w:szCs w:val="24"/>
              </w:rPr>
              <w:t>fa</w:t>
            </w:r>
            <w:r w:rsidRPr="00E7515C">
              <w:rPr>
                <w:rFonts w:cstheme="minorHAnsi"/>
                <w:sz w:val="24"/>
                <w:szCs w:val="24"/>
              </w:rPr>
              <w:t>cts to learn about past cultures</w:t>
            </w:r>
          </w:p>
          <w:p w14:paraId="509A773C"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Age of Exploration: a period of time when people from Europe traveled to North America</w:t>
            </w:r>
          </w:p>
          <w:p w14:paraId="50DD0C0B"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contagious disease: sickness that spreads quickly</w:t>
            </w:r>
          </w:p>
          <w:p w14:paraId="4B23D444"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native: someone born in a particular place or country</w:t>
            </w:r>
          </w:p>
          <w:p w14:paraId="38931F7A"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Old World: the world known to Europeans before exploration</w:t>
            </w:r>
          </w:p>
          <w:p w14:paraId="7F2B5EF0"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New World: North and South America</w:t>
            </w:r>
          </w:p>
          <w:p w14:paraId="3DE6124D" w14:textId="77777777" w:rsidR="00954AFC" w:rsidRPr="00E7515C" w:rsidRDefault="00954AFC" w:rsidP="00954AFC">
            <w:pPr>
              <w:pStyle w:val="ListParagraph"/>
              <w:numPr>
                <w:ilvl w:val="0"/>
                <w:numId w:val="14"/>
              </w:numPr>
              <w:jc w:val="both"/>
              <w:rPr>
                <w:rFonts w:cstheme="minorHAnsi"/>
                <w:sz w:val="24"/>
                <w:szCs w:val="24"/>
              </w:rPr>
            </w:pPr>
            <w:r w:rsidRPr="00E7515C">
              <w:rPr>
                <w:rFonts w:cstheme="minorHAnsi"/>
                <w:sz w:val="24"/>
                <w:szCs w:val="24"/>
              </w:rPr>
              <w:t>tributary: a river or stream that flows into a larger river</w:t>
            </w:r>
          </w:p>
          <w:p w14:paraId="3E58EA37" w14:textId="77777777" w:rsidR="00954AFC" w:rsidRPr="00C44928" w:rsidRDefault="00954AFC" w:rsidP="00954AFC">
            <w:pPr>
              <w:pStyle w:val="ListParagraph"/>
              <w:ind w:left="1080"/>
              <w:jc w:val="both"/>
              <w:rPr>
                <w:del w:id="1" w:author="Macaluso, Beth" w:date="2015-09-17T17:00:00Z"/>
                <w:rFonts w:cstheme="minorHAnsi"/>
                <w:sz w:val="24"/>
                <w:szCs w:val="24"/>
              </w:rPr>
            </w:pPr>
          </w:p>
          <w:p w14:paraId="741E1C70" w14:textId="77777777" w:rsidR="00954AFC" w:rsidRDefault="00954AFC" w:rsidP="00954AFC">
            <w:pPr>
              <w:jc w:val="both"/>
              <w:rPr>
                <w:rFonts w:cstheme="minorHAnsi"/>
                <w:b/>
                <w:sz w:val="24"/>
                <w:szCs w:val="24"/>
              </w:rPr>
            </w:pPr>
            <w:r>
              <w:rPr>
                <w:rFonts w:cstheme="minorHAnsi"/>
                <w:b/>
                <w:sz w:val="24"/>
                <w:szCs w:val="24"/>
              </w:rPr>
              <w:t>Science Vocabulary:</w:t>
            </w:r>
          </w:p>
          <w:p w14:paraId="4235FA6F" w14:textId="77777777" w:rsidR="00954AFC" w:rsidRPr="00E7515C" w:rsidRDefault="00954AFC" w:rsidP="00954AFC">
            <w:pPr>
              <w:pStyle w:val="ListParagraph"/>
              <w:numPr>
                <w:ilvl w:val="0"/>
                <w:numId w:val="15"/>
              </w:numPr>
              <w:jc w:val="both"/>
              <w:rPr>
                <w:rFonts w:cstheme="minorHAnsi"/>
                <w:b/>
                <w:sz w:val="24"/>
                <w:szCs w:val="24"/>
              </w:rPr>
            </w:pPr>
            <w:r w:rsidRPr="00E7515C">
              <w:rPr>
                <w:rFonts w:cstheme="minorHAnsi"/>
                <w:b/>
                <w:sz w:val="24"/>
                <w:szCs w:val="24"/>
              </w:rPr>
              <w:t xml:space="preserve">solvent: </w:t>
            </w:r>
            <w:r w:rsidRPr="00E7515C">
              <w:rPr>
                <w:color w:val="000000"/>
                <w:shd w:val="clear" w:color="auto" w:fill="FFFFFF"/>
              </w:rPr>
              <w:t>the substance to be dissolved</w:t>
            </w:r>
          </w:p>
          <w:p w14:paraId="2BD55702" w14:textId="77777777" w:rsidR="00954AFC" w:rsidRPr="00E7515C" w:rsidRDefault="00954AFC" w:rsidP="00954AFC">
            <w:pPr>
              <w:pStyle w:val="ListParagraph"/>
              <w:numPr>
                <w:ilvl w:val="0"/>
                <w:numId w:val="15"/>
              </w:numPr>
              <w:jc w:val="both"/>
              <w:rPr>
                <w:rFonts w:cstheme="minorHAnsi"/>
                <w:b/>
                <w:sz w:val="24"/>
                <w:szCs w:val="24"/>
              </w:rPr>
            </w:pPr>
            <w:r w:rsidRPr="00E7515C">
              <w:rPr>
                <w:rFonts w:cstheme="minorHAnsi"/>
                <w:b/>
                <w:sz w:val="24"/>
                <w:szCs w:val="24"/>
              </w:rPr>
              <w:t xml:space="preserve">solute: </w:t>
            </w:r>
            <w:r w:rsidRPr="00E7515C">
              <w:rPr>
                <w:rFonts w:ascii="Verdana" w:hAnsi="Verdana"/>
                <w:color w:val="000000"/>
                <w:sz w:val="29"/>
                <w:szCs w:val="29"/>
                <w:shd w:val="clear" w:color="auto" w:fill="FFFFFF"/>
              </w:rPr>
              <w:t xml:space="preserve"> </w:t>
            </w:r>
            <w:r w:rsidRPr="00E7515C">
              <w:rPr>
                <w:color w:val="000000"/>
                <w:shd w:val="clear" w:color="auto" w:fill="FFFFFF"/>
              </w:rPr>
              <w:t>the substance doing the dissolving</w:t>
            </w:r>
          </w:p>
          <w:p w14:paraId="3277A3AC" w14:textId="77777777" w:rsidR="00954AFC" w:rsidRPr="00E7515C" w:rsidRDefault="00954AFC" w:rsidP="00954AFC">
            <w:pPr>
              <w:pStyle w:val="ListParagraph"/>
              <w:numPr>
                <w:ilvl w:val="0"/>
                <w:numId w:val="15"/>
              </w:numPr>
              <w:jc w:val="both"/>
              <w:rPr>
                <w:rStyle w:val="apple-converted-space"/>
                <w:rFonts w:cstheme="minorHAnsi"/>
                <w:b/>
                <w:sz w:val="24"/>
                <w:szCs w:val="24"/>
              </w:rPr>
            </w:pPr>
            <w:r w:rsidRPr="00E7515C">
              <w:rPr>
                <w:rFonts w:cstheme="minorHAnsi"/>
                <w:b/>
                <w:sz w:val="24"/>
                <w:szCs w:val="24"/>
              </w:rPr>
              <w:t xml:space="preserve">properties: </w:t>
            </w:r>
            <w:r w:rsidRPr="00E7515C">
              <w:rPr>
                <w:rFonts w:ascii="Arial" w:hAnsi="Arial" w:cs="Arial"/>
                <w:color w:val="222222"/>
                <w:shd w:val="clear" w:color="auto" w:fill="FFFFFF"/>
              </w:rPr>
              <w:t xml:space="preserve"> </w:t>
            </w:r>
            <w:r w:rsidRPr="00E7515C">
              <w:rPr>
                <w:rFonts w:cs="Arial"/>
                <w:color w:val="222222"/>
                <w:shd w:val="clear" w:color="auto" w:fill="FFFFFF"/>
              </w:rPr>
              <w:t>a</w:t>
            </w:r>
            <w:r w:rsidRPr="00E7515C">
              <w:rPr>
                <w:rStyle w:val="apple-converted-space"/>
                <w:rFonts w:cs="Arial"/>
                <w:color w:val="222222"/>
                <w:shd w:val="clear" w:color="auto" w:fill="FFFFFF"/>
              </w:rPr>
              <w:t> </w:t>
            </w:r>
            <w:r w:rsidRPr="00E7515C">
              <w:rPr>
                <w:rFonts w:cs="Arial"/>
                <w:color w:val="222222"/>
                <w:shd w:val="clear" w:color="auto" w:fill="FFFFFF"/>
              </w:rPr>
              <w:t>characteristic of a substance that is observable</w:t>
            </w:r>
            <w:r w:rsidRPr="00E7515C">
              <w:rPr>
                <w:rStyle w:val="apple-converted-space"/>
                <w:rFonts w:cs="Arial"/>
                <w:color w:val="222222"/>
                <w:shd w:val="clear" w:color="auto" w:fill="FFFFFF"/>
              </w:rPr>
              <w:t> </w:t>
            </w:r>
          </w:p>
          <w:p w14:paraId="365C88C4" w14:textId="5F05DDC5" w:rsidR="00BB5570" w:rsidRPr="00954AFC" w:rsidRDefault="00954AFC" w:rsidP="00954AFC">
            <w:pPr>
              <w:pStyle w:val="ListParagraph"/>
              <w:numPr>
                <w:ilvl w:val="0"/>
                <w:numId w:val="15"/>
              </w:numPr>
              <w:jc w:val="both"/>
              <w:rPr>
                <w:rFonts w:cstheme="minorHAnsi"/>
                <w:b/>
                <w:sz w:val="24"/>
                <w:szCs w:val="24"/>
              </w:rPr>
            </w:pPr>
            <w:r w:rsidRPr="00E7515C">
              <w:rPr>
                <w:rFonts w:cstheme="minorHAnsi"/>
                <w:b/>
                <w:sz w:val="24"/>
                <w:szCs w:val="24"/>
              </w:rPr>
              <w:t xml:space="preserve">particles: </w:t>
            </w:r>
            <w:r w:rsidRPr="00E7515C">
              <w:rPr>
                <w:rFonts w:cstheme="minorHAnsi"/>
                <w:sz w:val="24"/>
                <w:szCs w:val="24"/>
              </w:rPr>
              <w:t>one of the extremely small parts of matter; like an atom</w:t>
            </w:r>
            <w:r w:rsidRPr="00954AFC">
              <w:rPr>
                <w:rFonts w:cstheme="minorHAnsi"/>
                <w:b/>
                <w:sz w:val="24"/>
                <w:szCs w:val="24"/>
              </w:rPr>
              <w:t xml:space="preserve">                           </w:t>
            </w:r>
          </w:p>
        </w:tc>
      </w:tr>
    </w:tbl>
    <w:p w14:paraId="361AA6F6" w14:textId="001D4FDF" w:rsidR="00BA159F" w:rsidRDefault="00BA159F" w:rsidP="00BB5570">
      <w:pPr>
        <w:rPr>
          <w:rFonts w:ascii="Comic Sans MS" w:hAnsi="Comic Sans MS"/>
          <w:b/>
          <w:sz w:val="32"/>
        </w:rPr>
      </w:pPr>
      <w:r w:rsidRPr="00E07017">
        <w:rPr>
          <w:rFonts w:ascii="Comic Sans MS" w:hAnsi="Comic Sans MS"/>
          <w:b/>
          <w:sz w:val="32"/>
        </w:rPr>
        <w:lastRenderedPageBreak/>
        <w:t xml:space="preserve">Spelling Words (Study words for test on </w:t>
      </w:r>
      <w:r w:rsidR="004C7979">
        <w:rPr>
          <w:rFonts w:ascii="Comic Sans MS" w:hAnsi="Comic Sans MS"/>
          <w:b/>
          <w:sz w:val="32"/>
        </w:rPr>
        <w:t>Thursday!</w:t>
      </w:r>
      <w:r w:rsidRPr="00E07017">
        <w:rPr>
          <w:rFonts w:ascii="Comic Sans MS" w:hAnsi="Comic Sans MS"/>
          <w:b/>
          <w:sz w:val="32"/>
        </w:rPr>
        <w:t>)</w:t>
      </w:r>
    </w:p>
    <w:p w14:paraId="673A2673"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stew</w:t>
      </w:r>
    </w:p>
    <w:p w14:paraId="3CE1E723"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cartoon</w:t>
      </w:r>
    </w:p>
    <w:p w14:paraId="416D0FFE"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choose</w:t>
      </w:r>
    </w:p>
    <w:p w14:paraId="100B5ACB"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avenue</w:t>
      </w:r>
    </w:p>
    <w:p w14:paraId="1EA6D738"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loose</w:t>
      </w:r>
    </w:p>
    <w:p w14:paraId="019B3F09"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include</w:t>
      </w:r>
    </w:p>
    <w:p w14:paraId="3BCDFEE2"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lose</w:t>
      </w:r>
    </w:p>
    <w:p w14:paraId="68B7E9EF"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assume</w:t>
      </w:r>
    </w:p>
    <w:p w14:paraId="72966637"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view</w:t>
      </w:r>
    </w:p>
    <w:p w14:paraId="0EDC3782" w14:textId="77777777" w:rsidR="00BC0CBC" w:rsidRPr="00185730" w:rsidRDefault="00BC0CBC" w:rsidP="00BC0CBC">
      <w:pPr>
        <w:pStyle w:val="ListParagraph"/>
        <w:numPr>
          <w:ilvl w:val="0"/>
          <w:numId w:val="19"/>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souvenir</w:t>
      </w:r>
    </w:p>
    <w:p w14:paraId="314A1C84" w14:textId="77777777" w:rsidR="00BC0CBC" w:rsidRPr="00185730" w:rsidRDefault="00BC0CBC" w:rsidP="00BC0CBC">
      <w:pPr>
        <w:pStyle w:val="ListParagraph"/>
        <w:shd w:val="clear" w:color="auto" w:fill="FFFFFF"/>
        <w:rPr>
          <w:rFonts w:ascii="Comic Sans MS" w:eastAsia="Times New Roman" w:hAnsi="Comic Sans MS" w:cs="Times New Roman"/>
          <w:bCs/>
          <w:color w:val="000000"/>
          <w:sz w:val="20"/>
          <w:szCs w:val="18"/>
        </w:rPr>
      </w:pPr>
    </w:p>
    <w:p w14:paraId="0334C6D4" w14:textId="77777777" w:rsidR="00BC0CBC" w:rsidRPr="00185730" w:rsidRDefault="00BC0CBC" w:rsidP="00BC0CBC">
      <w:pPr>
        <w:shd w:val="clear" w:color="auto" w:fill="FFFFFF"/>
        <w:ind w:firstLine="360"/>
        <w:rPr>
          <w:rFonts w:ascii="Comic Sans MS" w:hAnsi="Comic Sans MS" w:cs="Arial"/>
          <w:color w:val="333333"/>
          <w:sz w:val="20"/>
          <w:szCs w:val="18"/>
          <w:shd w:val="clear" w:color="auto" w:fill="FFFFCC"/>
        </w:rPr>
      </w:pPr>
      <w:r w:rsidRPr="00185730">
        <w:rPr>
          <w:rFonts w:ascii="Comic Sans MS" w:eastAsia="Times New Roman" w:hAnsi="Comic Sans MS" w:cs="Times New Roman"/>
          <w:bCs/>
          <w:color w:val="000000"/>
          <w:sz w:val="20"/>
          <w:szCs w:val="18"/>
        </w:rPr>
        <w:t>Challenge:</w:t>
      </w:r>
      <w:r w:rsidRPr="00185730">
        <w:rPr>
          <w:rFonts w:ascii="Comic Sans MS" w:hAnsi="Comic Sans MS" w:cs="Arial"/>
          <w:color w:val="333333"/>
          <w:sz w:val="20"/>
          <w:szCs w:val="18"/>
          <w:shd w:val="clear" w:color="auto" w:fill="FFFFCC"/>
        </w:rPr>
        <w:t xml:space="preserve"> </w:t>
      </w:r>
    </w:p>
    <w:p w14:paraId="1ABC6273" w14:textId="77777777" w:rsidR="00BC0CBC" w:rsidRPr="00185730" w:rsidRDefault="00BC0CBC" w:rsidP="00BC0CBC">
      <w:pPr>
        <w:pStyle w:val="ListParagraph"/>
        <w:numPr>
          <w:ilvl w:val="0"/>
          <w:numId w:val="20"/>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hAnsi="Comic Sans MS" w:cs="Arial"/>
          <w:color w:val="333333"/>
          <w:sz w:val="20"/>
          <w:szCs w:val="18"/>
          <w:shd w:val="clear" w:color="auto" w:fill="FFFFCC"/>
        </w:rPr>
        <w:t xml:space="preserve"> acknowledgement</w:t>
      </w:r>
    </w:p>
    <w:p w14:paraId="4819886E" w14:textId="77777777" w:rsidR="00BC0CBC" w:rsidRPr="00185730" w:rsidRDefault="00BC0CBC" w:rsidP="00BC0CBC">
      <w:pPr>
        <w:pStyle w:val="ListParagraph"/>
        <w:numPr>
          <w:ilvl w:val="0"/>
          <w:numId w:val="20"/>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eastAsia="Times New Roman" w:hAnsi="Comic Sans MS" w:cs="Times New Roman"/>
          <w:bCs/>
          <w:color w:val="000000"/>
          <w:sz w:val="20"/>
          <w:szCs w:val="18"/>
        </w:rPr>
        <w:t>encyclopedia</w:t>
      </w:r>
    </w:p>
    <w:p w14:paraId="1693CCB7" w14:textId="4C6BC817" w:rsidR="00BC0CBC" w:rsidRPr="00185730" w:rsidRDefault="00BC0CBC" w:rsidP="00BC0CBC">
      <w:pPr>
        <w:pStyle w:val="ListParagraph"/>
        <w:numPr>
          <w:ilvl w:val="0"/>
          <w:numId w:val="20"/>
        </w:numPr>
        <w:shd w:val="clear" w:color="auto" w:fill="FFFFFF"/>
        <w:spacing w:after="0" w:line="240" w:lineRule="auto"/>
        <w:rPr>
          <w:rFonts w:ascii="Comic Sans MS" w:eastAsia="Times New Roman" w:hAnsi="Comic Sans MS" w:cs="Times New Roman"/>
          <w:bCs/>
          <w:color w:val="000000"/>
          <w:sz w:val="20"/>
          <w:szCs w:val="18"/>
        </w:rPr>
      </w:pPr>
      <w:r w:rsidRPr="00185730">
        <w:rPr>
          <w:rFonts w:ascii="Comic Sans MS" w:hAnsi="Comic Sans MS" w:cs="Arial"/>
          <w:color w:val="333333"/>
          <w:sz w:val="20"/>
          <w:szCs w:val="18"/>
          <w:shd w:val="clear" w:color="auto" w:fill="FFFFCC"/>
        </w:rPr>
        <w:t>mischievous</w:t>
      </w:r>
    </w:p>
    <w:p w14:paraId="3783F5EC" w14:textId="5DE7F205" w:rsidR="00E7017A" w:rsidRDefault="00185730" w:rsidP="00BC0CBC">
      <w:pPr>
        <w:rPr>
          <w:rFonts w:ascii="Comic Sans MS" w:hAnsi="Comic Sans MS"/>
          <w:b/>
          <w:sz w:val="32"/>
        </w:rPr>
      </w:pPr>
      <w:r>
        <w:rPr>
          <w:rFonts w:ascii="Comic Sans MS" w:hAnsi="Comic Sans MS"/>
          <w:b/>
          <w:noProof/>
          <w:sz w:val="32"/>
        </w:rPr>
        <mc:AlternateContent>
          <mc:Choice Requires="wps">
            <w:drawing>
              <wp:anchor distT="0" distB="0" distL="114300" distR="114300" simplePos="0" relativeHeight="251658240" behindDoc="0" locked="0" layoutInCell="1" allowOverlap="0" wp14:anchorId="3FEB0527" wp14:editId="507756FB">
                <wp:simplePos x="0" y="0"/>
                <wp:positionH relativeFrom="margin">
                  <wp:align>left</wp:align>
                </wp:positionH>
                <wp:positionV relativeFrom="line">
                  <wp:posOffset>280670</wp:posOffset>
                </wp:positionV>
                <wp:extent cx="7010400" cy="1911350"/>
                <wp:effectExtent l="0" t="0" r="19050" b="127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911350"/>
                        </a:xfrm>
                        <a:prstGeom prst="roundRect">
                          <a:avLst>
                            <a:gd name="adj" fmla="val 16667"/>
                          </a:avLst>
                        </a:prstGeom>
                        <a:solidFill>
                          <a:srgbClr val="FFFFFF"/>
                        </a:solidFill>
                        <a:ln w="9525">
                          <a:solidFill>
                            <a:srgbClr val="000000"/>
                          </a:solidFill>
                          <a:round/>
                          <a:headEnd/>
                          <a:tailEnd/>
                        </a:ln>
                      </wps:spPr>
                      <wps:txbx>
                        <w:txbxContent>
                          <w:p w14:paraId="55BB7874" w14:textId="3D0FF016" w:rsidR="00BC0CBC" w:rsidRDefault="00BB5570" w:rsidP="00BC0CBC">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277A52B0" w14:textId="0C1D4CDF" w:rsidR="00BC0CBC" w:rsidRPr="00BC0CBC" w:rsidRDefault="00BC0CBC" w:rsidP="00BC0CBC">
                            <w:pPr>
                              <w:rPr>
                                <w:rFonts w:ascii="Comic Sans MS" w:hAnsi="Comic Sans MS"/>
                                <w:sz w:val="20"/>
                              </w:rPr>
                            </w:pPr>
                            <w:proofErr w:type="gramStart"/>
                            <w:r w:rsidRPr="00BC0CBC">
                              <w:rPr>
                                <w:rFonts w:ascii="Comic Sans MS" w:hAnsi="Comic Sans MS"/>
                                <w:sz w:val="20"/>
                              </w:rPr>
                              <w:t>Students</w:t>
                            </w:r>
                            <w:proofErr w:type="gramEnd"/>
                            <w:r w:rsidRPr="00BC0CBC">
                              <w:rPr>
                                <w:rFonts w:ascii="Comic Sans MS" w:hAnsi="Comic Sans MS"/>
                                <w:sz w:val="20"/>
                              </w:rPr>
                              <w:t xml:space="preserve"> binders will be checked this week.  We will not be having a weekly quiz this week due to the shortened week.  We will be working on developing a conceptual understanding of fractions.  </w:t>
                            </w:r>
                            <w:r>
                              <w:rPr>
                                <w:rFonts w:ascii="Comic Sans MS" w:hAnsi="Comic Sans MS"/>
                                <w:sz w:val="20"/>
                              </w:rPr>
                              <w:t>Students will use</w:t>
                            </w:r>
                            <w:r w:rsidRPr="00BC0CBC">
                              <w:rPr>
                                <w:rFonts w:ascii="Comic Sans MS" w:hAnsi="Comic Sans MS"/>
                                <w:sz w:val="20"/>
                              </w:rPr>
                              <w:t xml:space="preserve"> fraction manipulatives all week to help develop</w:t>
                            </w:r>
                            <w:r>
                              <w:rPr>
                                <w:rFonts w:ascii="Comic Sans MS" w:hAnsi="Comic Sans MS"/>
                                <w:sz w:val="20"/>
                              </w:rPr>
                              <w:t xml:space="preserve"> an understanding and a visual</w:t>
                            </w:r>
                            <w:r w:rsidRPr="00BC0CBC">
                              <w:rPr>
                                <w:rFonts w:ascii="Comic Sans MS" w:hAnsi="Comic Sans MS"/>
                                <w:sz w:val="20"/>
                              </w:rPr>
                              <w:t xml:space="preserve"> of what the parts of a fraction represent.  Our work this week will prepare us for adding and subtracting fractions will unlike denominators.</w:t>
                            </w:r>
                            <w:r>
                              <w:rPr>
                                <w:rFonts w:ascii="Comic Sans MS" w:hAnsi="Comic Sans MS"/>
                                <w:sz w:val="20"/>
                              </w:rPr>
                              <w:t xml:space="preserve">  Math grade sheets went home on Friday.</w:t>
                            </w:r>
                            <w:r w:rsidR="0076195B">
                              <w:rPr>
                                <w:rFonts w:ascii="Comic Sans MS" w:hAnsi="Comic Sans MS"/>
                                <w:sz w:val="20"/>
                              </w:rPr>
                              <w:t xml:space="preserve">  Conference confirmation letters went home last week.  If you didn’t receive a letter please contact me.</w:t>
                            </w:r>
                            <w:r>
                              <w:rPr>
                                <w:rFonts w:ascii="Comic Sans MS" w:hAnsi="Comic Sans MS"/>
                                <w:sz w:val="20"/>
                              </w:rPr>
                              <w:t xml:space="preserve">  Please email me if you have questions at </w:t>
                            </w:r>
                            <w:hyperlink r:id="rId5" w:history="1">
                              <w:r w:rsidRPr="00694FBB">
                                <w:rPr>
                                  <w:rStyle w:val="Hyperlink"/>
                                  <w:rFonts w:ascii="Comic Sans MS" w:hAnsi="Comic Sans MS"/>
                                  <w:sz w:val="20"/>
                                </w:rPr>
                                <w:t>amy.cook@jefferson.kyschools.us</w:t>
                              </w:r>
                            </w:hyperlink>
                            <w:r>
                              <w:rPr>
                                <w:rFonts w:ascii="Comic Sans MS" w:hAnsi="Comic Sans MS"/>
                                <w:sz w:val="20"/>
                              </w:rPr>
                              <w:t xml:space="preserve"> </w:t>
                            </w:r>
                          </w:p>
                          <w:p w14:paraId="1BCA8204" w14:textId="77777777" w:rsidR="00E07017" w:rsidRPr="00E07017" w:rsidRDefault="00E070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FEB0527" id="AutoShape 2" o:spid="_x0000_s1026" style="position:absolute;margin-left:0;margin-top:22.1pt;width:552pt;height:15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" o:allowoverlap="f">
                <v:textbox>
                  <w:txbxContent>
                    <w:p w14:paraId="55BB7874" w14:textId="3D0FF016" w:rsidR="00BC0CBC" w:rsidRDefault="00BB5570" w:rsidP="00BC0CBC">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277A52B0" w14:textId="0C1D4CDF" w:rsidR="00BC0CBC" w:rsidRPr="00BC0CBC" w:rsidRDefault="00BC0CBC" w:rsidP="00BC0CBC">
                      <w:pPr>
                        <w:rPr>
                          <w:rFonts w:ascii="Comic Sans MS" w:hAnsi="Comic Sans MS"/>
                          <w:sz w:val="20"/>
                        </w:rPr>
                      </w:pPr>
                      <w:r w:rsidRPr="00BC0CBC">
                        <w:rPr>
                          <w:rFonts w:ascii="Comic Sans MS" w:hAnsi="Comic Sans MS"/>
                          <w:sz w:val="20"/>
                        </w:rPr>
                        <w:t xml:space="preserve">Students binders will be checked this week.  We will not be having a weekly quiz this week due to the shortened week.  We will be working on developing a conceptual understanding of fractions.  </w:t>
                      </w:r>
                      <w:r>
                        <w:rPr>
                          <w:rFonts w:ascii="Comic Sans MS" w:hAnsi="Comic Sans MS"/>
                          <w:sz w:val="20"/>
                        </w:rPr>
                        <w:t>Students will use</w:t>
                      </w:r>
                      <w:r w:rsidRPr="00BC0CBC">
                        <w:rPr>
                          <w:rFonts w:ascii="Comic Sans MS" w:hAnsi="Comic Sans MS"/>
                          <w:sz w:val="20"/>
                        </w:rPr>
                        <w:t xml:space="preserve"> fraction manipulatives all week to help develop</w:t>
                      </w:r>
                      <w:r>
                        <w:rPr>
                          <w:rFonts w:ascii="Comic Sans MS" w:hAnsi="Comic Sans MS"/>
                          <w:sz w:val="20"/>
                        </w:rPr>
                        <w:t xml:space="preserve"> an understanding and a visual</w:t>
                      </w:r>
                      <w:r w:rsidRPr="00BC0CBC">
                        <w:rPr>
                          <w:rFonts w:ascii="Comic Sans MS" w:hAnsi="Comic Sans MS"/>
                          <w:sz w:val="20"/>
                        </w:rPr>
                        <w:t xml:space="preserve"> of what the parts of a fraction represent.  Our work this week will prepare us for adding and subtracting fractions will unlike denominators.</w:t>
                      </w:r>
                      <w:r>
                        <w:rPr>
                          <w:rFonts w:ascii="Comic Sans MS" w:hAnsi="Comic Sans MS"/>
                          <w:sz w:val="20"/>
                        </w:rPr>
                        <w:t xml:space="preserve">  Math grade sheets went home on Friday.</w:t>
                      </w:r>
                      <w:r w:rsidR="0076195B">
                        <w:rPr>
                          <w:rFonts w:ascii="Comic Sans MS" w:hAnsi="Comic Sans MS"/>
                          <w:sz w:val="20"/>
                        </w:rPr>
                        <w:t xml:space="preserve">  Conference confirmation letters went home last week.  If you didn’t receive a </w:t>
                      </w:r>
                      <w:proofErr w:type="gramStart"/>
                      <w:r w:rsidR="0076195B">
                        <w:rPr>
                          <w:rFonts w:ascii="Comic Sans MS" w:hAnsi="Comic Sans MS"/>
                          <w:sz w:val="20"/>
                        </w:rPr>
                        <w:t>letter</w:t>
                      </w:r>
                      <w:proofErr w:type="gramEnd"/>
                      <w:r w:rsidR="0076195B">
                        <w:rPr>
                          <w:rFonts w:ascii="Comic Sans MS" w:hAnsi="Comic Sans MS"/>
                          <w:sz w:val="20"/>
                        </w:rPr>
                        <w:t xml:space="preserve"> please contact me.</w:t>
                      </w:r>
                      <w:r>
                        <w:rPr>
                          <w:rFonts w:ascii="Comic Sans MS" w:hAnsi="Comic Sans MS"/>
                          <w:sz w:val="20"/>
                        </w:rPr>
                        <w:t xml:space="preserve">  Please email me if you have questions at </w:t>
                      </w:r>
                      <w:hyperlink r:id="rId6" w:history="1">
                        <w:r w:rsidRPr="00694FBB">
                          <w:rPr>
                            <w:rStyle w:val="Hyperlink"/>
                            <w:rFonts w:ascii="Comic Sans MS" w:hAnsi="Comic Sans MS"/>
                            <w:sz w:val="20"/>
                          </w:rPr>
                          <w:t>amy.cook@jefferson.kyschools.us</w:t>
                        </w:r>
                      </w:hyperlink>
                      <w:r>
                        <w:rPr>
                          <w:rFonts w:ascii="Comic Sans MS" w:hAnsi="Comic Sans MS"/>
                          <w:sz w:val="20"/>
                        </w:rPr>
                        <w:t xml:space="preserve"> </w:t>
                      </w:r>
                    </w:p>
                    <w:p w14:paraId="1BCA8204" w14:textId="77777777" w:rsidR="00E07017" w:rsidRPr="00E07017" w:rsidRDefault="00E07017">
                      <w:pPr>
                        <w:rPr>
                          <w:sz w:val="20"/>
                        </w:rPr>
                      </w:pPr>
                    </w:p>
                  </w:txbxContent>
                </v:textbox>
                <w10:wrap type="square" anchorx="margin" anchory="line"/>
              </v:roundrect>
            </w:pict>
          </mc:Fallback>
        </mc:AlternateContent>
      </w:r>
    </w:p>
    <w:p w14:paraId="5C7E2E4F" w14:textId="6C4F8068" w:rsidR="00E7017A" w:rsidRDefault="00185730" w:rsidP="00BB5570">
      <w:pPr>
        <w:rPr>
          <w:rFonts w:ascii="Comic Sans MS" w:hAnsi="Comic Sans MS"/>
          <w:b/>
          <w:sz w:val="32"/>
        </w:rPr>
      </w:pPr>
      <w:r>
        <w:rPr>
          <w:rFonts w:ascii="Comic Sans MS" w:hAnsi="Comic Sans MS"/>
          <w:b/>
          <w:noProof/>
          <w:sz w:val="40"/>
        </w:rPr>
        <w:lastRenderedPageBreak/>
        <mc:AlternateContent>
          <mc:Choice Requires="wps">
            <w:drawing>
              <wp:anchor distT="0" distB="0" distL="114300" distR="114300" simplePos="0" relativeHeight="251659264" behindDoc="0" locked="0" layoutInCell="1" allowOverlap="1" wp14:anchorId="36316E07" wp14:editId="40FE0533">
                <wp:simplePos x="0" y="0"/>
                <wp:positionH relativeFrom="margin">
                  <wp:align>center</wp:align>
                </wp:positionH>
                <wp:positionV relativeFrom="paragraph">
                  <wp:posOffset>236855</wp:posOffset>
                </wp:positionV>
                <wp:extent cx="7010400" cy="2292350"/>
                <wp:effectExtent l="0" t="0" r="190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292350"/>
                        </a:xfrm>
                        <a:prstGeom prst="roundRect">
                          <a:avLst>
                            <a:gd name="adj" fmla="val 16667"/>
                          </a:avLst>
                        </a:prstGeom>
                        <a:solidFill>
                          <a:srgbClr val="FFFFFF"/>
                        </a:solidFill>
                        <a:ln w="9525">
                          <a:solidFill>
                            <a:srgbClr val="000000"/>
                          </a:solidFill>
                          <a:round/>
                          <a:headEnd/>
                          <a:tailEnd/>
                        </a:ln>
                      </wps:spPr>
                      <wps:txb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257C044E" w14:textId="53AF9413" w:rsidR="00BC0CBC" w:rsidRDefault="00BC0CBC" w:rsidP="00BC0CBC">
                            <w:pPr>
                              <w:shd w:val="clear" w:color="auto" w:fill="FFFFFF"/>
                              <w:rPr>
                                <w:rFonts w:ascii="Comic Sans MS" w:eastAsia="Times New Roman" w:hAnsi="Comic Sans MS" w:cs="Times New Roman"/>
                                <w:color w:val="000000"/>
                                <w:szCs w:val="18"/>
                              </w:rPr>
                            </w:pPr>
                            <w:r w:rsidRPr="0076195B">
                              <w:rPr>
                                <w:rFonts w:ascii="Comic Sans MS" w:eastAsia="Times New Roman" w:hAnsi="Comic Sans MS" w:cs="Times New Roman"/>
                                <w:color w:val="000000"/>
                                <w:szCs w:val="18"/>
                              </w:rPr>
                              <w:t xml:space="preserve">On demand writing, realistic and fictional, narrative writing is our focus.  Editing, mini lessons, and more are in place to help students become better writers.  Please review your child’s work with them.  We continue to explain, find the theme, infer, predict, and summarize in reading.  Encourage your child to participate and be involved in the lessons.  The discussions we have are both literal and complex.  There is a lot of learning going on!   Please try to get on Compass Learning Reading at home at least once or twice a week.  These lessons will help prepare your child for fifth grade standards. Please email me with any questions:  </w:t>
                            </w:r>
                            <w:hyperlink r:id="rId7" w:history="1">
                              <w:r w:rsidR="0076195B" w:rsidRPr="00694FBB">
                                <w:rPr>
                                  <w:rStyle w:val="Hyperlink"/>
                                  <w:rFonts w:ascii="Comic Sans MS" w:eastAsia="Times New Roman" w:hAnsi="Comic Sans MS" w:cs="Times New Roman"/>
                                  <w:szCs w:val="18"/>
                                </w:rPr>
                                <w:t>Elizabeth.pitt@jefferson.kyschools.us</w:t>
                              </w:r>
                            </w:hyperlink>
                          </w:p>
                          <w:p w14:paraId="68F440C1" w14:textId="77777777" w:rsidR="0076195B" w:rsidRPr="0076195B" w:rsidRDefault="0076195B" w:rsidP="00BC0CBC">
                            <w:pPr>
                              <w:shd w:val="clear" w:color="auto" w:fill="FFFFFF"/>
                              <w:rPr>
                                <w:rFonts w:ascii="Comic Sans MS" w:eastAsia="Times New Roman" w:hAnsi="Comic Sans MS" w:cs="Times New Roman"/>
                                <w:color w:val="000000"/>
                                <w:szCs w:val="18"/>
                              </w:rPr>
                            </w:pP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6316E07" id="AutoShape 3" o:spid="_x0000_s1027" style="position:absolute;margin-left:0;margin-top:18.65pt;width:552pt;height:18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">
                <v:textbo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257C044E" w14:textId="53AF9413" w:rsidR="00BC0CBC" w:rsidRDefault="00BC0CBC" w:rsidP="00BC0CBC">
                      <w:pPr>
                        <w:shd w:val="clear" w:color="auto" w:fill="FFFFFF"/>
                        <w:rPr>
                          <w:rFonts w:ascii="Comic Sans MS" w:eastAsia="Times New Roman" w:hAnsi="Comic Sans MS" w:cs="Times New Roman"/>
                          <w:color w:val="000000"/>
                          <w:szCs w:val="18"/>
                        </w:rPr>
                      </w:pPr>
                      <w:r w:rsidRPr="0076195B">
                        <w:rPr>
                          <w:rFonts w:ascii="Comic Sans MS" w:eastAsia="Times New Roman" w:hAnsi="Comic Sans MS" w:cs="Times New Roman"/>
                          <w:color w:val="000000"/>
                          <w:szCs w:val="18"/>
                        </w:rPr>
                        <w:t xml:space="preserve">On demand writing, realistic and fictional, narrative writing is our focus.  Editing, mini lessons, and more are in place to help students become better writers.  Please review your child’s work with them.  We continue to explain, find the theme, infer, predict, and summarize in reading.  Encourage your child to participate and be involved in the lessons.  The discussions we have are both literal and complex.  There is a lot of learning going on!   Please try to get on Compass Learning Reading at home at least once or twice a week.  These lessons will help prepare your child for fifth grade standards. Please email me with any questions:  </w:t>
                      </w:r>
                      <w:hyperlink r:id="rId8" w:history="1">
                        <w:r w:rsidR="0076195B" w:rsidRPr="00694FBB">
                          <w:rPr>
                            <w:rStyle w:val="Hyperlink"/>
                            <w:rFonts w:ascii="Comic Sans MS" w:eastAsia="Times New Roman" w:hAnsi="Comic Sans MS" w:cs="Times New Roman"/>
                            <w:szCs w:val="18"/>
                          </w:rPr>
                          <w:t>Elizabeth.pitt@jefferson.kyschools.us</w:t>
                        </w:r>
                      </w:hyperlink>
                    </w:p>
                    <w:p w14:paraId="68F440C1" w14:textId="77777777" w:rsidR="0076195B" w:rsidRPr="0076195B" w:rsidRDefault="0076195B" w:rsidP="00BC0CBC">
                      <w:pPr>
                        <w:shd w:val="clear" w:color="auto" w:fill="FFFFFF"/>
                        <w:rPr>
                          <w:rFonts w:ascii="Comic Sans MS" w:eastAsia="Times New Roman" w:hAnsi="Comic Sans MS" w:cs="Times New Roman"/>
                          <w:color w:val="000000"/>
                          <w:szCs w:val="18"/>
                        </w:rPr>
                      </w:pP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v:textbox>
                <w10:wrap anchorx="margin"/>
              </v:roundrect>
            </w:pict>
          </mc:Fallback>
        </mc:AlternateContent>
      </w:r>
    </w:p>
    <w:p w14:paraId="6FC362CA" w14:textId="18A63904" w:rsidR="00E7017A" w:rsidRDefault="00E7017A" w:rsidP="00BB5570">
      <w:pPr>
        <w:rPr>
          <w:rFonts w:ascii="Comic Sans MS" w:hAnsi="Comic Sans MS"/>
          <w:b/>
          <w:sz w:val="32"/>
        </w:rPr>
      </w:pPr>
    </w:p>
    <w:p w14:paraId="35B1D446" w14:textId="3F103860" w:rsidR="00E7017A" w:rsidRDefault="00E7017A" w:rsidP="00BB5570">
      <w:pPr>
        <w:rPr>
          <w:rFonts w:ascii="Comic Sans MS" w:hAnsi="Comic Sans MS"/>
          <w:b/>
          <w:sz w:val="32"/>
        </w:rPr>
      </w:pPr>
    </w:p>
    <w:p w14:paraId="022942B2" w14:textId="753D507C" w:rsidR="00E7017A" w:rsidRDefault="00E7017A" w:rsidP="00BB5570">
      <w:pPr>
        <w:rPr>
          <w:rFonts w:ascii="Comic Sans MS" w:hAnsi="Comic Sans MS"/>
          <w:b/>
          <w:sz w:val="32"/>
        </w:rPr>
      </w:pPr>
    </w:p>
    <w:p w14:paraId="03F06229" w14:textId="642F34E6" w:rsidR="00E7017A" w:rsidRDefault="00E7017A" w:rsidP="00BB5570">
      <w:pPr>
        <w:rPr>
          <w:rFonts w:ascii="Comic Sans MS" w:hAnsi="Comic Sans MS"/>
          <w:b/>
          <w:sz w:val="32"/>
        </w:rPr>
      </w:pPr>
    </w:p>
    <w:p w14:paraId="37F27AEA" w14:textId="54BF725F" w:rsidR="00E7017A" w:rsidRDefault="00E7017A" w:rsidP="00BB5570">
      <w:pPr>
        <w:rPr>
          <w:rFonts w:ascii="Comic Sans MS" w:hAnsi="Comic Sans MS"/>
          <w:b/>
          <w:sz w:val="32"/>
        </w:rPr>
      </w:pPr>
    </w:p>
    <w:p w14:paraId="6C62406E" w14:textId="09FBD8E7" w:rsidR="00E7017A" w:rsidRPr="00E07017" w:rsidRDefault="00185730" w:rsidP="00BB5570">
      <w:pPr>
        <w:rPr>
          <w:rFonts w:ascii="Comic Sans MS" w:hAnsi="Comic Sans MS"/>
          <w:b/>
          <w:sz w:val="32"/>
        </w:rPr>
      </w:pPr>
      <w:r>
        <w:rPr>
          <w:rFonts w:ascii="Cooper Black" w:hAnsi="Cooper Black"/>
          <w:noProof/>
          <w:sz w:val="40"/>
        </w:rPr>
        <mc:AlternateContent>
          <mc:Choice Requires="wps">
            <w:drawing>
              <wp:anchor distT="0" distB="0" distL="114300" distR="114300" simplePos="0" relativeHeight="251661312" behindDoc="0" locked="0" layoutInCell="1" allowOverlap="1" wp14:anchorId="64DBAB76" wp14:editId="380EE600">
                <wp:simplePos x="0" y="0"/>
                <wp:positionH relativeFrom="margin">
                  <wp:posOffset>-31750</wp:posOffset>
                </wp:positionH>
                <wp:positionV relativeFrom="paragraph">
                  <wp:posOffset>82550</wp:posOffset>
                </wp:positionV>
                <wp:extent cx="7010400" cy="293370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933700"/>
                        </a:xfrm>
                        <a:prstGeom prst="roundRect">
                          <a:avLst>
                            <a:gd name="adj" fmla="val 16667"/>
                          </a:avLst>
                        </a:prstGeom>
                        <a:solidFill>
                          <a:srgbClr val="FFFFFF"/>
                        </a:solidFill>
                        <a:ln w="9525">
                          <a:solidFill>
                            <a:srgbClr val="000000"/>
                          </a:solidFill>
                          <a:round/>
                          <a:headEnd/>
                          <a:tailEnd/>
                        </a:ln>
                      </wps:spPr>
                      <wps:txbx>
                        <w:txbxContent>
                          <w:p w14:paraId="12205D7A" w14:textId="77777777" w:rsidR="00954AFC" w:rsidRDefault="00954AFC" w:rsidP="00954AFC">
                            <w:pPr>
                              <w:pStyle w:val="NormalWeb"/>
                              <w:spacing w:after="0" w:afterAutospacing="0"/>
                              <w:rPr>
                                <w:rFonts w:asciiTheme="minorHAnsi" w:hAnsiTheme="minorHAnsi"/>
                              </w:rPr>
                            </w:pPr>
                            <w:r w:rsidRPr="00E7515C">
                              <w:rPr>
                                <w:rFonts w:asciiTheme="minorHAnsi" w:hAnsiTheme="minorHAnsi"/>
                                <w:b/>
                              </w:rPr>
                              <w:t>SOCIAL STUDIES:</w:t>
                            </w:r>
                            <w:r w:rsidRPr="00E7515C">
                              <w:rPr>
                                <w:rFonts w:asciiTheme="minorHAnsi" w:hAnsiTheme="minorHAnsi"/>
                                <w:b/>
                                <w:sz w:val="28"/>
                              </w:rPr>
                              <w:t xml:space="preserve"> </w:t>
                            </w:r>
                            <w:r w:rsidRPr="00E7515C">
                              <w:rPr>
                                <w:rFonts w:asciiTheme="minorHAnsi" w:hAnsiTheme="minorHAnsi"/>
                              </w:rPr>
                              <w:t xml:space="preserve">We continue to work on our Native American study this week. We will be adding new vocabulary words each week. Please remind your child to study these vocabulary words nightly! It is helpful if your child can get online and use the </w:t>
                            </w:r>
                            <w:proofErr w:type="spellStart"/>
                            <w:r w:rsidRPr="00E7515C">
                              <w:rPr>
                                <w:rFonts w:asciiTheme="minorHAnsi" w:hAnsiTheme="minorHAnsi"/>
                              </w:rPr>
                              <w:t>quizlet</w:t>
                            </w:r>
                            <w:proofErr w:type="spellEnd"/>
                            <w:r w:rsidRPr="00E7515C">
                              <w:rPr>
                                <w:rFonts w:asciiTheme="minorHAnsi" w:hAnsiTheme="minorHAnsi"/>
                              </w:rPr>
                              <w:t xml:space="preserve"> website to study. Much of our content learning is based on vocabulary understanding. Thanks for your help with this important study skill. </w:t>
                            </w:r>
                            <w:r>
                              <w:rPr>
                                <w:rFonts w:asciiTheme="minorHAnsi" w:hAnsiTheme="minorHAnsi"/>
                              </w:rPr>
                              <w:t xml:space="preserve">       </w:t>
                            </w:r>
                          </w:p>
                          <w:p w14:paraId="7EAECE75" w14:textId="77777777" w:rsidR="00954AFC" w:rsidRPr="00E7515C" w:rsidRDefault="00954AFC" w:rsidP="00954AFC">
                            <w:pPr>
                              <w:pStyle w:val="NormalWeb"/>
                              <w:spacing w:after="0" w:afterAutospacing="0"/>
                              <w:rPr>
                                <w:rFonts w:asciiTheme="minorHAnsi" w:hAnsiTheme="minorHAnsi"/>
                              </w:rPr>
                            </w:pPr>
                            <w:r>
                              <w:rPr>
                                <w:rFonts w:asciiTheme="minorHAnsi" w:hAnsiTheme="minorHAnsi"/>
                              </w:rPr>
                              <w:t xml:space="preserve"> </w:t>
                            </w:r>
                            <w:r>
                              <w:rPr>
                                <w:rFonts w:asciiTheme="minorHAnsi" w:hAnsiTheme="minorHAnsi"/>
                                <w:b/>
                              </w:rPr>
                              <w:t>SCIENCE:</w:t>
                            </w:r>
                            <w:r>
                              <w:rPr>
                                <w:rFonts w:asciiTheme="minorHAnsi" w:hAnsiTheme="minorHAnsi"/>
                              </w:rPr>
                              <w:t xml:space="preserve"> W</w:t>
                            </w:r>
                            <w:r w:rsidRPr="00E7515C">
                              <w:rPr>
                                <w:rFonts w:asciiTheme="minorHAnsi" w:hAnsiTheme="minorHAnsi"/>
                              </w:rPr>
                              <w:t xml:space="preserve">e have covered the </w:t>
                            </w:r>
                            <w:r>
                              <w:rPr>
                                <w:rFonts w:asciiTheme="minorHAnsi" w:hAnsiTheme="minorHAnsi"/>
                              </w:rPr>
                              <w:t xml:space="preserve">following learning targets: </w:t>
                            </w:r>
                            <w:r w:rsidRPr="00E7515C">
                              <w:rPr>
                                <w:rFonts w:asciiTheme="minorHAnsi" w:hAnsiTheme="minorHAnsi"/>
                              </w:rPr>
                              <w:t xml:space="preserve"> I can identify the ob</w:t>
                            </w:r>
                            <w:r>
                              <w:rPr>
                                <w:rFonts w:asciiTheme="minorHAnsi" w:hAnsiTheme="minorHAnsi"/>
                              </w:rPr>
                              <w:t xml:space="preserve">servable properties of matter; </w:t>
                            </w:r>
                            <w:r w:rsidRPr="00E7515C">
                              <w:rPr>
                                <w:rFonts w:asciiTheme="minorHAnsi" w:hAnsiTheme="minorHAnsi"/>
                              </w:rPr>
                              <w:t>I can use properties of</w:t>
                            </w:r>
                            <w:r>
                              <w:rPr>
                                <w:rFonts w:asciiTheme="minorHAnsi" w:hAnsiTheme="minorHAnsi"/>
                              </w:rPr>
                              <w:t xml:space="preserve"> matter to identify materials; </w:t>
                            </w:r>
                            <w:r w:rsidRPr="00E7515C">
                              <w:rPr>
                                <w:rFonts w:asciiTheme="minorHAnsi" w:hAnsiTheme="minorHAnsi"/>
                              </w:rPr>
                              <w:t>I can measure and compare solubility of different substances.</w:t>
                            </w:r>
                          </w:p>
                          <w:p w14:paraId="1333671A" w14:textId="77777777" w:rsidR="00954AFC" w:rsidRPr="00E7515C" w:rsidRDefault="00954AFC" w:rsidP="00954AFC">
                            <w:pPr>
                              <w:spacing w:after="0" w:line="240" w:lineRule="auto"/>
                              <w:rPr>
                                <w:sz w:val="24"/>
                                <w:szCs w:val="24"/>
                              </w:rPr>
                            </w:pPr>
                            <w:r w:rsidRPr="00E7515C">
                              <w:rPr>
                                <w:sz w:val="24"/>
                                <w:szCs w:val="24"/>
                              </w:rPr>
                              <w:t xml:space="preserve">**Conference time is almost here! Confirmation of scheduled conference times went home last week. Let me know if you did not get your confirmed conference schedule. </w:t>
                            </w:r>
                          </w:p>
                          <w:p w14:paraId="36070904" w14:textId="77777777" w:rsidR="00954AFC" w:rsidRPr="00E7515C" w:rsidRDefault="00954AFC" w:rsidP="00954AFC">
                            <w:pPr>
                              <w:spacing w:after="0" w:line="240" w:lineRule="auto"/>
                              <w:rPr>
                                <w:sz w:val="24"/>
                                <w:szCs w:val="24"/>
                              </w:rPr>
                            </w:pPr>
                            <w:r w:rsidRPr="00E7515C">
                              <w:rPr>
                                <w:sz w:val="24"/>
                                <w:szCs w:val="24"/>
                              </w:rPr>
                              <w:t xml:space="preserve">Fifth grade is collecting healthy snack items for our annual Fall Festival basket auction. Please send your donation to your child’s homeroom. THANKS FOR YOUR SUPPORT. </w:t>
                            </w:r>
                          </w:p>
                          <w:p w14:paraId="46F1BD9D" w14:textId="77777777" w:rsidR="00954AFC" w:rsidRPr="00E7515C" w:rsidRDefault="00954AFC" w:rsidP="00954AFC">
                            <w:pPr>
                              <w:spacing w:after="0" w:line="240" w:lineRule="auto"/>
                              <w:rPr>
                                <w:sz w:val="24"/>
                                <w:szCs w:val="24"/>
                              </w:rPr>
                            </w:pPr>
                            <w:r w:rsidRPr="00E7515C">
                              <w:rPr>
                                <w:sz w:val="24"/>
                                <w:szCs w:val="24"/>
                              </w:rPr>
                              <w:t xml:space="preserve">Have a blessed week! </w:t>
                            </w:r>
                            <w:hyperlink r:id="rId9" w:history="1">
                              <w:r w:rsidRPr="00E7515C">
                                <w:rPr>
                                  <w:rStyle w:val="Hyperlink"/>
                                  <w:sz w:val="24"/>
                                  <w:szCs w:val="24"/>
                                </w:rPr>
                                <w:t>beth.macaluso2@jefferson.kyschools.us</w:t>
                              </w:r>
                            </w:hyperlink>
                            <w:r w:rsidRPr="00E7515C">
                              <w:rPr>
                                <w:sz w:val="24"/>
                                <w:szCs w:val="24"/>
                              </w:rPr>
                              <w:t xml:space="preserve"> </w:t>
                            </w:r>
                          </w:p>
                          <w:p w14:paraId="4303FDBC" w14:textId="77777777" w:rsidR="00954AFC" w:rsidRPr="007A48C5" w:rsidRDefault="00954AFC" w:rsidP="00954AFC">
                            <w:pPr>
                              <w:rPr>
                                <w:rFonts w:ascii="Comic Sans MS" w:hAnsi="Comic Sans M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4DBAB76" id="AutoShape 4" o:spid="_x0000_s1028" style="position:absolute;margin-left:-2.5pt;margin-top:6.5pt;width:552pt;height:2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">
                <v:textbox>
                  <w:txbxContent>
                    <w:p w14:paraId="12205D7A" w14:textId="77777777" w:rsidR="00954AFC" w:rsidRDefault="00954AFC" w:rsidP="00954AFC">
                      <w:pPr>
                        <w:pStyle w:val="NormalWeb"/>
                        <w:spacing w:after="0" w:afterAutospacing="0"/>
                        <w:rPr>
                          <w:rFonts w:asciiTheme="minorHAnsi" w:hAnsiTheme="minorHAnsi"/>
                        </w:rPr>
                      </w:pPr>
                      <w:r w:rsidRPr="00E7515C">
                        <w:rPr>
                          <w:rFonts w:asciiTheme="minorHAnsi" w:hAnsiTheme="minorHAnsi"/>
                          <w:b/>
                        </w:rPr>
                        <w:t>SOCIAL STUDIES:</w:t>
                      </w:r>
                      <w:r w:rsidRPr="00E7515C">
                        <w:rPr>
                          <w:rFonts w:asciiTheme="minorHAnsi" w:hAnsiTheme="minorHAnsi"/>
                          <w:b/>
                          <w:sz w:val="28"/>
                        </w:rPr>
                        <w:t xml:space="preserve"> </w:t>
                      </w:r>
                      <w:r w:rsidRPr="00E7515C">
                        <w:rPr>
                          <w:rFonts w:asciiTheme="minorHAnsi" w:hAnsiTheme="minorHAnsi"/>
                        </w:rPr>
                        <w:t xml:space="preserve">We continue to work on our Native American study this week. We will be adding new vocabulary words each week. Please remind your child to study these vocabulary words nightly! It is helpful if your child can get online and use the </w:t>
                      </w:r>
                      <w:proofErr w:type="spellStart"/>
                      <w:r w:rsidRPr="00E7515C">
                        <w:rPr>
                          <w:rFonts w:asciiTheme="minorHAnsi" w:hAnsiTheme="minorHAnsi"/>
                        </w:rPr>
                        <w:t>quizlet</w:t>
                      </w:r>
                      <w:proofErr w:type="spellEnd"/>
                      <w:r w:rsidRPr="00E7515C">
                        <w:rPr>
                          <w:rFonts w:asciiTheme="minorHAnsi" w:hAnsiTheme="minorHAnsi"/>
                        </w:rPr>
                        <w:t xml:space="preserve"> website to study. Much of our content learning is based on vocabulary understanding. Thanks for your help with this important study skill. </w:t>
                      </w:r>
                      <w:r>
                        <w:rPr>
                          <w:rFonts w:asciiTheme="minorHAnsi" w:hAnsiTheme="minorHAnsi"/>
                        </w:rPr>
                        <w:t xml:space="preserve">       </w:t>
                      </w:r>
                    </w:p>
                    <w:p w14:paraId="7EAECE75" w14:textId="77777777" w:rsidR="00954AFC" w:rsidRPr="00E7515C" w:rsidRDefault="00954AFC" w:rsidP="00954AFC">
                      <w:pPr>
                        <w:pStyle w:val="NormalWeb"/>
                        <w:spacing w:after="0" w:afterAutospacing="0"/>
                        <w:rPr>
                          <w:rFonts w:asciiTheme="minorHAnsi" w:hAnsiTheme="minorHAnsi"/>
                        </w:rPr>
                      </w:pPr>
                      <w:r>
                        <w:rPr>
                          <w:rFonts w:asciiTheme="minorHAnsi" w:hAnsiTheme="minorHAnsi"/>
                        </w:rPr>
                        <w:t xml:space="preserve"> </w:t>
                      </w:r>
                      <w:r>
                        <w:rPr>
                          <w:rFonts w:asciiTheme="minorHAnsi" w:hAnsiTheme="minorHAnsi"/>
                          <w:b/>
                        </w:rPr>
                        <w:t>SCIENCE:</w:t>
                      </w:r>
                      <w:r>
                        <w:rPr>
                          <w:rFonts w:asciiTheme="minorHAnsi" w:hAnsiTheme="minorHAnsi"/>
                        </w:rPr>
                        <w:t xml:space="preserve"> W</w:t>
                      </w:r>
                      <w:r w:rsidRPr="00E7515C">
                        <w:rPr>
                          <w:rFonts w:asciiTheme="minorHAnsi" w:hAnsiTheme="minorHAnsi"/>
                        </w:rPr>
                        <w:t xml:space="preserve">e have covered the </w:t>
                      </w:r>
                      <w:r>
                        <w:rPr>
                          <w:rFonts w:asciiTheme="minorHAnsi" w:hAnsiTheme="minorHAnsi"/>
                        </w:rPr>
                        <w:t xml:space="preserve">following learning targets: </w:t>
                      </w:r>
                      <w:r w:rsidRPr="00E7515C">
                        <w:rPr>
                          <w:rFonts w:asciiTheme="minorHAnsi" w:hAnsiTheme="minorHAnsi"/>
                        </w:rPr>
                        <w:t xml:space="preserve"> I can identify the ob</w:t>
                      </w:r>
                      <w:r>
                        <w:rPr>
                          <w:rFonts w:asciiTheme="minorHAnsi" w:hAnsiTheme="minorHAnsi"/>
                        </w:rPr>
                        <w:t xml:space="preserve">servable properties of matter; </w:t>
                      </w:r>
                      <w:r w:rsidRPr="00E7515C">
                        <w:rPr>
                          <w:rFonts w:asciiTheme="minorHAnsi" w:hAnsiTheme="minorHAnsi"/>
                        </w:rPr>
                        <w:t>I can use properties of</w:t>
                      </w:r>
                      <w:r>
                        <w:rPr>
                          <w:rFonts w:asciiTheme="minorHAnsi" w:hAnsiTheme="minorHAnsi"/>
                        </w:rPr>
                        <w:t xml:space="preserve"> matter to identify materials; </w:t>
                      </w:r>
                      <w:r w:rsidRPr="00E7515C">
                        <w:rPr>
                          <w:rFonts w:asciiTheme="minorHAnsi" w:hAnsiTheme="minorHAnsi"/>
                        </w:rPr>
                        <w:t>I can measure and compare solubility of different substances.</w:t>
                      </w:r>
                    </w:p>
                    <w:p w14:paraId="1333671A" w14:textId="77777777" w:rsidR="00954AFC" w:rsidRPr="00E7515C" w:rsidRDefault="00954AFC" w:rsidP="00954AFC">
                      <w:pPr>
                        <w:spacing w:after="0" w:line="240" w:lineRule="auto"/>
                        <w:rPr>
                          <w:sz w:val="24"/>
                          <w:szCs w:val="24"/>
                        </w:rPr>
                      </w:pPr>
                      <w:r w:rsidRPr="00E7515C">
                        <w:rPr>
                          <w:sz w:val="24"/>
                          <w:szCs w:val="24"/>
                        </w:rPr>
                        <w:t xml:space="preserve">**Conference time is almost here! Confirmation of scheduled conference times went home last week. Let me know if you did not get your confirmed conference schedule. </w:t>
                      </w:r>
                    </w:p>
                    <w:p w14:paraId="36070904" w14:textId="77777777" w:rsidR="00954AFC" w:rsidRPr="00E7515C" w:rsidRDefault="00954AFC" w:rsidP="00954AFC">
                      <w:pPr>
                        <w:spacing w:after="0" w:line="240" w:lineRule="auto"/>
                        <w:rPr>
                          <w:sz w:val="24"/>
                          <w:szCs w:val="24"/>
                        </w:rPr>
                      </w:pPr>
                      <w:r w:rsidRPr="00E7515C">
                        <w:rPr>
                          <w:sz w:val="24"/>
                          <w:szCs w:val="24"/>
                        </w:rPr>
                        <w:t xml:space="preserve">Fifth grade is collecting healthy snack items for our annual Fall Festival basket auction. Please send your donation to your child’s homeroom. THANKS FOR YOUR SUPPORT. </w:t>
                      </w:r>
                    </w:p>
                    <w:p w14:paraId="46F1BD9D" w14:textId="77777777" w:rsidR="00954AFC" w:rsidRPr="00E7515C" w:rsidRDefault="00954AFC" w:rsidP="00954AFC">
                      <w:pPr>
                        <w:spacing w:after="0" w:line="240" w:lineRule="auto"/>
                        <w:rPr>
                          <w:sz w:val="24"/>
                          <w:szCs w:val="24"/>
                        </w:rPr>
                      </w:pPr>
                      <w:r w:rsidRPr="00E7515C">
                        <w:rPr>
                          <w:sz w:val="24"/>
                          <w:szCs w:val="24"/>
                        </w:rPr>
                        <w:t xml:space="preserve">Have a blessed week! </w:t>
                      </w:r>
                      <w:hyperlink r:id="rId10" w:history="1">
                        <w:r w:rsidRPr="00E7515C">
                          <w:rPr>
                            <w:rStyle w:val="Hyperlink"/>
                            <w:sz w:val="24"/>
                            <w:szCs w:val="24"/>
                          </w:rPr>
                          <w:t>beth.macaluso2@jefferson.kyschools.us</w:t>
                        </w:r>
                      </w:hyperlink>
                      <w:r w:rsidRPr="00E7515C">
                        <w:rPr>
                          <w:sz w:val="24"/>
                          <w:szCs w:val="24"/>
                        </w:rPr>
                        <w:t xml:space="preserve"> </w:t>
                      </w:r>
                    </w:p>
                    <w:p w14:paraId="4303FDBC" w14:textId="77777777" w:rsidR="00954AFC" w:rsidRPr="007A48C5" w:rsidRDefault="00954AFC" w:rsidP="00954AFC">
                      <w:pPr>
                        <w:rPr>
                          <w:rFonts w:ascii="Comic Sans MS" w:hAnsi="Comic Sans MS"/>
                          <w:sz w:val="28"/>
                        </w:rPr>
                      </w:pPr>
                    </w:p>
                  </w:txbxContent>
                </v:textbox>
                <w10:wrap anchorx="margin"/>
              </v:roundrect>
            </w:pict>
          </mc:Fallback>
        </mc:AlternateContent>
      </w:r>
    </w:p>
    <w:p w14:paraId="104EC04A" w14:textId="0AFB9E83" w:rsidR="00E07017" w:rsidRPr="00E07017" w:rsidRDefault="00E07017" w:rsidP="00E07017">
      <w:pPr>
        <w:spacing w:after="0" w:line="240" w:lineRule="auto"/>
        <w:rPr>
          <w:rFonts w:ascii="Comic Sans MS" w:eastAsia="Times New Roman" w:hAnsi="Comic Sans MS" w:cs="Times New Roman"/>
          <w:color w:val="000000"/>
          <w:sz w:val="24"/>
          <w:szCs w:val="24"/>
        </w:rPr>
      </w:pPr>
      <w:r w:rsidRPr="00E07017">
        <w:rPr>
          <w:rFonts w:ascii="Comic Sans MS" w:eastAsia="Times New Roman" w:hAnsi="Comic Sans MS" w:cs="Times New Roman"/>
          <w:color w:val="000000"/>
          <w:sz w:val="24"/>
          <w:szCs w:val="24"/>
        </w:rPr>
        <w:t> </w:t>
      </w:r>
    </w:p>
    <w:p w14:paraId="383381F8" w14:textId="3F67BE49" w:rsidR="00E07017" w:rsidRPr="00E07017" w:rsidRDefault="00E07017" w:rsidP="00BB5570">
      <w:pPr>
        <w:rPr>
          <w:rFonts w:ascii="Comic Sans MS" w:hAnsi="Comic Sans MS"/>
          <w:b/>
          <w:sz w:val="32"/>
        </w:rPr>
      </w:pPr>
    </w:p>
    <w:p w14:paraId="2B0DCB94" w14:textId="09FF6B6A" w:rsidR="00BA159F" w:rsidRPr="00E07017" w:rsidRDefault="00BA159F" w:rsidP="00BB5570">
      <w:pPr>
        <w:rPr>
          <w:rFonts w:ascii="Comic Sans MS" w:hAnsi="Comic Sans MS"/>
          <w:b/>
          <w:sz w:val="32"/>
        </w:rPr>
      </w:pPr>
    </w:p>
    <w:p w14:paraId="4B47C75B" w14:textId="77777777" w:rsidR="00BA159F" w:rsidRPr="00E07017" w:rsidRDefault="00BA159F" w:rsidP="00BB5570">
      <w:pPr>
        <w:rPr>
          <w:rFonts w:ascii="Comic Sans MS" w:hAnsi="Comic Sans MS"/>
          <w:b/>
          <w:sz w:val="32"/>
        </w:rPr>
      </w:pPr>
    </w:p>
    <w:p w14:paraId="1BB7B8B1" w14:textId="00D837A0" w:rsidR="00BA159F" w:rsidRPr="00E07017" w:rsidRDefault="00BA159F" w:rsidP="00BB5570">
      <w:pPr>
        <w:rPr>
          <w:rFonts w:ascii="Comic Sans MS" w:hAnsi="Comic Sans MS"/>
          <w:b/>
          <w:sz w:val="32"/>
        </w:rPr>
      </w:pPr>
    </w:p>
    <w:p w14:paraId="72350E7A" w14:textId="65818CC4" w:rsidR="00BA159F" w:rsidRPr="00E07017" w:rsidRDefault="00BA159F" w:rsidP="00BB5570">
      <w:pPr>
        <w:rPr>
          <w:rFonts w:ascii="Comic Sans MS" w:hAnsi="Comic Sans MS"/>
          <w:b/>
          <w:sz w:val="32"/>
        </w:rPr>
      </w:pPr>
    </w:p>
    <w:p w14:paraId="787956A7" w14:textId="0E98887D" w:rsidR="00BA159F" w:rsidRPr="00E07017" w:rsidRDefault="00BA159F" w:rsidP="00BB5570">
      <w:pPr>
        <w:rPr>
          <w:rFonts w:ascii="Comic Sans MS" w:hAnsi="Comic Sans MS"/>
          <w:b/>
          <w:sz w:val="32"/>
        </w:rPr>
      </w:pPr>
    </w:p>
    <w:p w14:paraId="7C62CB7E" w14:textId="1DBCDC5A" w:rsidR="0045105B" w:rsidRDefault="00BB5570" w:rsidP="0045105B">
      <w:pPr>
        <w:rPr>
          <w:rFonts w:ascii="Comic Sans MS" w:hAnsi="Comic Sans MS"/>
          <w:b/>
          <w:sz w:val="32"/>
        </w:rPr>
      </w:pPr>
      <w:r>
        <w:rPr>
          <w:rFonts w:ascii="Comic Sans MS" w:hAnsi="Comic Sans MS"/>
          <w:b/>
          <w:sz w:val="32"/>
        </w:rPr>
        <w:t>Announcements</w:t>
      </w:r>
    </w:p>
    <w:p w14:paraId="25A81430" w14:textId="77777777" w:rsidR="0076195B" w:rsidRPr="0076195B" w:rsidRDefault="0076195B" w:rsidP="0076195B">
      <w:pPr>
        <w:pStyle w:val="ListParagraph"/>
        <w:numPr>
          <w:ilvl w:val="0"/>
          <w:numId w:val="22"/>
        </w:numPr>
        <w:shd w:val="clear" w:color="auto" w:fill="FFFFFF"/>
        <w:spacing w:after="0" w:line="240" w:lineRule="auto"/>
        <w:rPr>
          <w:rFonts w:ascii="Comic Sans MS" w:eastAsia="Times New Roman" w:hAnsi="Comic Sans MS" w:cs="Times New Roman"/>
          <w:bCs/>
          <w:color w:val="000000"/>
          <w:szCs w:val="18"/>
        </w:rPr>
      </w:pPr>
      <w:r w:rsidRPr="0076195B">
        <w:rPr>
          <w:rFonts w:ascii="Comic Sans MS" w:eastAsia="Times New Roman" w:hAnsi="Comic Sans MS" w:cs="Times New Roman"/>
          <w:bCs/>
          <w:color w:val="000000"/>
          <w:szCs w:val="18"/>
        </w:rPr>
        <w:t>CONFERENCE DAY forms were sent home three weeks ago.  If you signed up for one, conferences will be held with your child’s HR teacher on Tuesday, October 4</w:t>
      </w:r>
      <w:r w:rsidRPr="0076195B">
        <w:rPr>
          <w:rFonts w:ascii="Comic Sans MS" w:eastAsia="Times New Roman" w:hAnsi="Comic Sans MS" w:cs="Times New Roman"/>
          <w:bCs/>
          <w:color w:val="000000"/>
          <w:szCs w:val="18"/>
          <w:vertAlign w:val="superscript"/>
        </w:rPr>
        <w:t>th</w:t>
      </w:r>
      <w:r w:rsidRPr="0076195B">
        <w:rPr>
          <w:rFonts w:ascii="Comic Sans MS" w:eastAsia="Times New Roman" w:hAnsi="Comic Sans MS" w:cs="Times New Roman"/>
          <w:bCs/>
          <w:color w:val="000000"/>
          <w:szCs w:val="18"/>
        </w:rPr>
        <w:t xml:space="preserve">.  </w:t>
      </w:r>
    </w:p>
    <w:p w14:paraId="3C1B2E29" w14:textId="77777777" w:rsidR="0076195B" w:rsidRPr="0076195B" w:rsidRDefault="0076195B" w:rsidP="0076195B">
      <w:pPr>
        <w:pStyle w:val="ListParagraph"/>
        <w:numPr>
          <w:ilvl w:val="0"/>
          <w:numId w:val="22"/>
        </w:numPr>
        <w:shd w:val="clear" w:color="auto" w:fill="FFFFFF"/>
        <w:spacing w:after="0" w:line="240" w:lineRule="auto"/>
        <w:rPr>
          <w:rFonts w:ascii="Comic Sans MS" w:eastAsia="Times New Roman" w:hAnsi="Comic Sans MS" w:cs="Times New Roman"/>
          <w:bCs/>
          <w:color w:val="000000"/>
          <w:szCs w:val="18"/>
        </w:rPr>
      </w:pPr>
      <w:r w:rsidRPr="0076195B">
        <w:rPr>
          <w:rFonts w:ascii="Comic Sans MS" w:eastAsia="Times New Roman" w:hAnsi="Comic Sans MS" w:cs="Times New Roman"/>
          <w:bCs/>
          <w:color w:val="000000"/>
          <w:szCs w:val="18"/>
        </w:rPr>
        <w:t xml:space="preserve">Kentucky Kids Day, Tuesday!  Bring a BEACH TOWEL for a beach party at lunch time! </w:t>
      </w:r>
    </w:p>
    <w:p w14:paraId="79C6A1A0" w14:textId="77777777" w:rsidR="0076195B" w:rsidRPr="0076195B" w:rsidRDefault="0076195B" w:rsidP="0076195B">
      <w:pPr>
        <w:pStyle w:val="ListParagraph"/>
        <w:numPr>
          <w:ilvl w:val="0"/>
          <w:numId w:val="22"/>
        </w:numPr>
        <w:shd w:val="clear" w:color="auto" w:fill="FFFFFF"/>
        <w:spacing w:after="0" w:line="240" w:lineRule="auto"/>
        <w:rPr>
          <w:rFonts w:ascii="Comic Sans MS" w:eastAsia="Times New Roman" w:hAnsi="Comic Sans MS" w:cs="Times New Roman"/>
          <w:bCs/>
          <w:color w:val="000000"/>
          <w:szCs w:val="18"/>
        </w:rPr>
      </w:pPr>
      <w:r w:rsidRPr="0076195B">
        <w:rPr>
          <w:rFonts w:ascii="Comic Sans MS" w:eastAsia="Times New Roman" w:hAnsi="Comic Sans MS" w:cs="Times New Roman"/>
          <w:bCs/>
          <w:color w:val="000000"/>
          <w:szCs w:val="18"/>
        </w:rPr>
        <w:t>Thursday, Crusade BLUE JEAN day, $1</w:t>
      </w:r>
    </w:p>
    <w:p w14:paraId="543362F2" w14:textId="77777777" w:rsidR="0076195B" w:rsidRPr="0076195B" w:rsidRDefault="0076195B" w:rsidP="0076195B">
      <w:pPr>
        <w:pStyle w:val="ListParagraph"/>
        <w:numPr>
          <w:ilvl w:val="0"/>
          <w:numId w:val="22"/>
        </w:numPr>
        <w:shd w:val="clear" w:color="auto" w:fill="FFFFFF"/>
        <w:spacing w:after="0" w:line="240" w:lineRule="auto"/>
        <w:rPr>
          <w:rFonts w:ascii="Comic Sans MS" w:eastAsia="Times New Roman" w:hAnsi="Comic Sans MS" w:cs="Times New Roman"/>
          <w:bCs/>
          <w:color w:val="000000"/>
          <w:szCs w:val="18"/>
        </w:rPr>
      </w:pPr>
      <w:r w:rsidRPr="0076195B">
        <w:rPr>
          <w:rFonts w:ascii="Comic Sans MS" w:eastAsia="Times New Roman" w:hAnsi="Comic Sans MS" w:cs="Times New Roman"/>
          <w:bCs/>
          <w:color w:val="000000"/>
          <w:szCs w:val="18"/>
        </w:rPr>
        <w:t>No School, 9/30 – 10/4</w:t>
      </w:r>
    </w:p>
    <w:p w14:paraId="67D562FA" w14:textId="10EC0381" w:rsidR="0076195B" w:rsidRPr="0076195B" w:rsidRDefault="0076195B" w:rsidP="0076195B">
      <w:pPr>
        <w:pStyle w:val="ListParagraph"/>
        <w:numPr>
          <w:ilvl w:val="0"/>
          <w:numId w:val="22"/>
        </w:numPr>
        <w:shd w:val="clear" w:color="auto" w:fill="FFFFFF"/>
        <w:spacing w:after="0" w:line="240" w:lineRule="auto"/>
        <w:rPr>
          <w:rFonts w:ascii="Comic Sans MS" w:eastAsia="Times New Roman" w:hAnsi="Comic Sans MS" w:cs="Times New Roman"/>
          <w:bCs/>
          <w:color w:val="000000"/>
          <w:szCs w:val="18"/>
        </w:rPr>
      </w:pPr>
      <w:r w:rsidRPr="0076195B">
        <w:rPr>
          <w:rFonts w:ascii="Comic Sans MS" w:eastAsia="Times New Roman" w:hAnsi="Comic Sans MS" w:cs="Times New Roman"/>
          <w:bCs/>
          <w:color w:val="000000"/>
          <w:szCs w:val="18"/>
        </w:rPr>
        <w:t>PLEASE SEND IN HEALTHY SNACKS for our Fall Festival Basket for FIFTH GRADE!  For every three items you bring in, your HR teacher will give you a homework pass!</w:t>
      </w:r>
    </w:p>
    <w:p w14:paraId="494F1539" w14:textId="77777777" w:rsidR="0076195B" w:rsidRPr="0076195B" w:rsidRDefault="0076195B" w:rsidP="0076195B">
      <w:pPr>
        <w:pStyle w:val="ListParagraph"/>
        <w:shd w:val="clear" w:color="auto" w:fill="FFFFFF"/>
        <w:spacing w:after="0" w:line="240" w:lineRule="auto"/>
        <w:rPr>
          <w:rFonts w:ascii="Comic Sans MS" w:eastAsia="Times New Roman" w:hAnsi="Comic Sans MS" w:cs="Times New Roman"/>
          <w:bCs/>
          <w:color w:val="000000"/>
          <w:szCs w:val="18"/>
        </w:rPr>
      </w:pPr>
    </w:p>
    <w:p w14:paraId="7525A2FF" w14:textId="294D986F" w:rsidR="00BB5570" w:rsidRPr="00185730" w:rsidRDefault="0076195B" w:rsidP="00185730">
      <w:pPr>
        <w:shd w:val="clear" w:color="auto" w:fill="FFFFFF"/>
        <w:rPr>
          <w:rFonts w:ascii="Comic Sans MS" w:eastAsia="Times New Roman" w:hAnsi="Comic Sans MS" w:cs="Times New Roman"/>
          <w:bCs/>
          <w:color w:val="000000"/>
          <w:szCs w:val="18"/>
        </w:rPr>
      </w:pPr>
      <w:r w:rsidRPr="0076195B">
        <w:rPr>
          <w:rFonts w:ascii="Comic Sans MS" w:eastAsia="Times New Roman" w:hAnsi="Comic Sans MS" w:cs="Times New Roman"/>
          <w:bCs/>
          <w:color w:val="000000"/>
          <w:szCs w:val="18"/>
        </w:rPr>
        <w:t xml:space="preserve">PARENTS?  Can you get DONATIONS for the fifth grade HALLOWEEN PARADE?  We need 500 pieces of fruit, pencils, toothbrushes, novelties, ANYTHING you can think of that is healthy or appropriate for children?  PLEASE send us an email:  </w:t>
      </w:r>
      <w:hyperlink r:id="rId11" w:history="1">
        <w:r w:rsidRPr="0076195B">
          <w:rPr>
            <w:rStyle w:val="Hyperlink"/>
            <w:rFonts w:ascii="Comic Sans MS" w:eastAsia="Times New Roman" w:hAnsi="Comic Sans MS" w:cs="Times New Roman"/>
            <w:bCs/>
            <w:szCs w:val="18"/>
          </w:rPr>
          <w:t>Elizabeth.Pitt@Jefferson.kyschools.us</w:t>
        </w:r>
      </w:hyperlink>
      <w:r w:rsidRPr="0076195B">
        <w:rPr>
          <w:rFonts w:ascii="Comic Sans MS" w:eastAsia="Times New Roman" w:hAnsi="Comic Sans MS" w:cs="Times New Roman"/>
          <w:bCs/>
          <w:color w:val="000000"/>
          <w:szCs w:val="18"/>
        </w:rPr>
        <w:t xml:space="preserve"> OR SEND IN A NOTE OR CALL US if you can help us! Thank you so much.</w:t>
      </w:r>
    </w:p>
    <w:sectPr w:rsidR="00BB5570" w:rsidRPr="00185730" w:rsidSect="00BB5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682"/>
    <w:multiLevelType w:val="hybridMultilevel"/>
    <w:tmpl w:val="3440E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5A8B"/>
    <w:multiLevelType w:val="hybridMultilevel"/>
    <w:tmpl w:val="D14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A27"/>
    <w:multiLevelType w:val="multilevel"/>
    <w:tmpl w:val="1B2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2013"/>
    <w:multiLevelType w:val="hybridMultilevel"/>
    <w:tmpl w:val="600C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F144C"/>
    <w:multiLevelType w:val="hybridMultilevel"/>
    <w:tmpl w:val="CC7E7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64E08"/>
    <w:multiLevelType w:val="hybridMultilevel"/>
    <w:tmpl w:val="93328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148F6"/>
    <w:multiLevelType w:val="hybridMultilevel"/>
    <w:tmpl w:val="B252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85060"/>
    <w:multiLevelType w:val="multilevel"/>
    <w:tmpl w:val="4F60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5515F4"/>
    <w:multiLevelType w:val="hybridMultilevel"/>
    <w:tmpl w:val="6D7A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B59A8"/>
    <w:multiLevelType w:val="multilevel"/>
    <w:tmpl w:val="B2C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20D62"/>
    <w:multiLevelType w:val="hybridMultilevel"/>
    <w:tmpl w:val="6ABACC6C"/>
    <w:lvl w:ilvl="0" w:tplc="6A4A1F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7B7713"/>
    <w:multiLevelType w:val="hybridMultilevel"/>
    <w:tmpl w:val="21F886A2"/>
    <w:lvl w:ilvl="0" w:tplc="8660A706">
      <w:start w:val="1"/>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4B0570F"/>
    <w:multiLevelType w:val="hybridMultilevel"/>
    <w:tmpl w:val="356CED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257484"/>
    <w:multiLevelType w:val="hybridMultilevel"/>
    <w:tmpl w:val="02F8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2662B"/>
    <w:multiLevelType w:val="hybridMultilevel"/>
    <w:tmpl w:val="85F48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439B4"/>
    <w:multiLevelType w:val="hybridMultilevel"/>
    <w:tmpl w:val="D21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263E4"/>
    <w:multiLevelType w:val="multilevel"/>
    <w:tmpl w:val="E042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F16B8"/>
    <w:multiLevelType w:val="hybridMultilevel"/>
    <w:tmpl w:val="7A0CB29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0307E"/>
    <w:multiLevelType w:val="hybridMultilevel"/>
    <w:tmpl w:val="BCF0B3E4"/>
    <w:lvl w:ilvl="0" w:tplc="AED0E2F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52AA5"/>
    <w:multiLevelType w:val="hybridMultilevel"/>
    <w:tmpl w:val="3B82424E"/>
    <w:lvl w:ilvl="0" w:tplc="271CC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444CC"/>
    <w:multiLevelType w:val="hybridMultilevel"/>
    <w:tmpl w:val="B9A2362A"/>
    <w:lvl w:ilvl="0" w:tplc="80FA954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11640"/>
    <w:multiLevelType w:val="hybridMultilevel"/>
    <w:tmpl w:val="1406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6"/>
  </w:num>
  <w:num w:numId="4">
    <w:abstractNumId w:val="7"/>
  </w:num>
  <w:num w:numId="5">
    <w:abstractNumId w:val="9"/>
  </w:num>
  <w:num w:numId="6">
    <w:abstractNumId w:val="12"/>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5"/>
  </w:num>
  <w:num w:numId="12">
    <w:abstractNumId w:val="17"/>
  </w:num>
  <w:num w:numId="13">
    <w:abstractNumId w:val="1"/>
  </w:num>
  <w:num w:numId="14">
    <w:abstractNumId w:val="19"/>
  </w:num>
  <w:num w:numId="15">
    <w:abstractNumId w:val="5"/>
  </w:num>
  <w:num w:numId="16">
    <w:abstractNumId w:val="0"/>
  </w:num>
  <w:num w:numId="17">
    <w:abstractNumId w:val="4"/>
  </w:num>
  <w:num w:numId="18">
    <w:abstractNumId w:val="11"/>
  </w:num>
  <w:num w:numId="19">
    <w:abstractNumId w:val="21"/>
  </w:num>
  <w:num w:numId="20">
    <w:abstractNumId w:val="8"/>
  </w:num>
  <w:num w:numId="21">
    <w:abstractNumId w:val="13"/>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aluso, Beth">
    <w15:presenceInfo w15:providerId="AD" w15:userId="S-1-5-21-2045995258-2051559158-308554878-739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0"/>
    <w:rsid w:val="00034F57"/>
    <w:rsid w:val="000820FF"/>
    <w:rsid w:val="000F3EB9"/>
    <w:rsid w:val="00163FAE"/>
    <w:rsid w:val="00185730"/>
    <w:rsid w:val="00215F6F"/>
    <w:rsid w:val="00295244"/>
    <w:rsid w:val="002C45F6"/>
    <w:rsid w:val="003479C8"/>
    <w:rsid w:val="0045105B"/>
    <w:rsid w:val="0048227B"/>
    <w:rsid w:val="004C7979"/>
    <w:rsid w:val="00520941"/>
    <w:rsid w:val="00613722"/>
    <w:rsid w:val="00674BC3"/>
    <w:rsid w:val="00692795"/>
    <w:rsid w:val="0076195B"/>
    <w:rsid w:val="008908CC"/>
    <w:rsid w:val="009518DC"/>
    <w:rsid w:val="00954AFC"/>
    <w:rsid w:val="009635B3"/>
    <w:rsid w:val="009E2128"/>
    <w:rsid w:val="00A5503A"/>
    <w:rsid w:val="00A72EAF"/>
    <w:rsid w:val="00AB4339"/>
    <w:rsid w:val="00BA159F"/>
    <w:rsid w:val="00BB5570"/>
    <w:rsid w:val="00BC0CBC"/>
    <w:rsid w:val="00C6548B"/>
    <w:rsid w:val="00CB3896"/>
    <w:rsid w:val="00D23AA4"/>
    <w:rsid w:val="00D52D49"/>
    <w:rsid w:val="00D55DFB"/>
    <w:rsid w:val="00DE0A53"/>
    <w:rsid w:val="00E07017"/>
    <w:rsid w:val="00E56429"/>
    <w:rsid w:val="00E7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048A"/>
  <w15:docId w15:val="{6E30721F-1831-4E78-AA75-70677EC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3A"/>
  </w:style>
  <w:style w:type="paragraph" w:styleId="Heading2">
    <w:name w:val="heading 2"/>
    <w:basedOn w:val="Normal"/>
    <w:link w:val="Heading2Char"/>
    <w:uiPriority w:val="9"/>
    <w:qFormat/>
    <w:rsid w:val="00890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9F"/>
    <w:pPr>
      <w:ind w:left="720"/>
      <w:contextualSpacing/>
    </w:pPr>
  </w:style>
  <w:style w:type="paragraph" w:styleId="BalloonText">
    <w:name w:val="Balloon Text"/>
    <w:basedOn w:val="Normal"/>
    <w:link w:val="BalloonTextChar"/>
    <w:uiPriority w:val="99"/>
    <w:semiHidden/>
    <w:unhideWhenUsed/>
    <w:rsid w:val="0095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DC"/>
    <w:rPr>
      <w:rFonts w:ascii="Tahoma" w:hAnsi="Tahoma" w:cs="Tahoma"/>
      <w:sz w:val="16"/>
      <w:szCs w:val="16"/>
    </w:rPr>
  </w:style>
  <w:style w:type="character" w:customStyle="1" w:styleId="apple-converted-space">
    <w:name w:val="apple-converted-space"/>
    <w:basedOn w:val="DefaultParagraphFont"/>
    <w:rsid w:val="00E07017"/>
  </w:style>
  <w:style w:type="character" w:styleId="Hyperlink">
    <w:name w:val="Hyperlink"/>
    <w:basedOn w:val="DefaultParagraphFont"/>
    <w:uiPriority w:val="99"/>
    <w:unhideWhenUsed/>
    <w:rsid w:val="00E07017"/>
    <w:rPr>
      <w:color w:val="0000FF"/>
      <w:u w:val="single"/>
    </w:rPr>
  </w:style>
  <w:style w:type="character" w:customStyle="1" w:styleId="highlight">
    <w:name w:val="highlight"/>
    <w:basedOn w:val="DefaultParagraphFont"/>
    <w:rsid w:val="00E07017"/>
  </w:style>
  <w:style w:type="paragraph" w:styleId="NoSpacing">
    <w:name w:val="No Spacing"/>
    <w:uiPriority w:val="1"/>
    <w:qFormat/>
    <w:rsid w:val="00A72EAF"/>
    <w:pPr>
      <w:spacing w:after="0" w:line="240" w:lineRule="auto"/>
    </w:pPr>
    <w:rPr>
      <w:rFonts w:eastAsiaTheme="minorEastAsia"/>
    </w:rPr>
  </w:style>
  <w:style w:type="character" w:customStyle="1" w:styleId="Heading2Char">
    <w:name w:val="Heading 2 Char"/>
    <w:basedOn w:val="DefaultParagraphFont"/>
    <w:link w:val="Heading2"/>
    <w:uiPriority w:val="9"/>
    <w:rsid w:val="008908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195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5888">
      <w:bodyDiv w:val="1"/>
      <w:marLeft w:val="0"/>
      <w:marRight w:val="0"/>
      <w:marTop w:val="0"/>
      <w:marBottom w:val="0"/>
      <w:divBdr>
        <w:top w:val="none" w:sz="0" w:space="0" w:color="auto"/>
        <w:left w:val="none" w:sz="0" w:space="0" w:color="auto"/>
        <w:bottom w:val="none" w:sz="0" w:space="0" w:color="auto"/>
        <w:right w:val="none" w:sz="0" w:space="0" w:color="auto"/>
      </w:divBdr>
      <w:divsChild>
        <w:div w:id="1916358445">
          <w:marLeft w:val="0"/>
          <w:marRight w:val="0"/>
          <w:marTop w:val="0"/>
          <w:marBottom w:val="0"/>
          <w:divBdr>
            <w:top w:val="none" w:sz="0" w:space="0" w:color="auto"/>
            <w:left w:val="none" w:sz="0" w:space="0" w:color="auto"/>
            <w:bottom w:val="none" w:sz="0" w:space="0" w:color="auto"/>
            <w:right w:val="none" w:sz="0" w:space="0" w:color="auto"/>
          </w:divBdr>
        </w:div>
      </w:divsChild>
    </w:div>
    <w:div w:id="155807254">
      <w:bodyDiv w:val="1"/>
      <w:marLeft w:val="0"/>
      <w:marRight w:val="0"/>
      <w:marTop w:val="0"/>
      <w:marBottom w:val="0"/>
      <w:divBdr>
        <w:top w:val="none" w:sz="0" w:space="0" w:color="auto"/>
        <w:left w:val="none" w:sz="0" w:space="0" w:color="auto"/>
        <w:bottom w:val="none" w:sz="0" w:space="0" w:color="auto"/>
        <w:right w:val="none" w:sz="0" w:space="0" w:color="auto"/>
      </w:divBdr>
      <w:divsChild>
        <w:div w:id="1885406959">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sChild>
    </w:div>
    <w:div w:id="313536316">
      <w:bodyDiv w:val="1"/>
      <w:marLeft w:val="0"/>
      <w:marRight w:val="0"/>
      <w:marTop w:val="0"/>
      <w:marBottom w:val="0"/>
      <w:divBdr>
        <w:top w:val="none" w:sz="0" w:space="0" w:color="auto"/>
        <w:left w:val="none" w:sz="0" w:space="0" w:color="auto"/>
        <w:bottom w:val="none" w:sz="0" w:space="0" w:color="auto"/>
        <w:right w:val="none" w:sz="0" w:space="0" w:color="auto"/>
      </w:divBdr>
    </w:div>
    <w:div w:id="732120164">
      <w:bodyDiv w:val="1"/>
      <w:marLeft w:val="0"/>
      <w:marRight w:val="0"/>
      <w:marTop w:val="0"/>
      <w:marBottom w:val="0"/>
      <w:divBdr>
        <w:top w:val="none" w:sz="0" w:space="0" w:color="auto"/>
        <w:left w:val="none" w:sz="0" w:space="0" w:color="auto"/>
        <w:bottom w:val="none" w:sz="0" w:space="0" w:color="auto"/>
        <w:right w:val="none" w:sz="0" w:space="0" w:color="auto"/>
      </w:divBdr>
    </w:div>
    <w:div w:id="1543516863">
      <w:bodyDiv w:val="1"/>
      <w:marLeft w:val="0"/>
      <w:marRight w:val="0"/>
      <w:marTop w:val="0"/>
      <w:marBottom w:val="0"/>
      <w:divBdr>
        <w:top w:val="none" w:sz="0" w:space="0" w:color="auto"/>
        <w:left w:val="none" w:sz="0" w:space="0" w:color="auto"/>
        <w:bottom w:val="none" w:sz="0" w:space="0" w:color="auto"/>
        <w:right w:val="none" w:sz="0" w:space="0" w:color="auto"/>
      </w:divBdr>
    </w:div>
    <w:div w:id="1903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pitt@jefferson.kyschools.u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Elizabeth.pitt@jefferson.kyschool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cook@jefferson.kyschools.us" TargetMode="External"/><Relationship Id="rId11" Type="http://schemas.openxmlformats.org/officeDocument/2006/relationships/hyperlink" Target="mailto:Elizabeth.Pitt@Jefferson.kyschools.us" TargetMode="External"/><Relationship Id="rId5" Type="http://schemas.openxmlformats.org/officeDocument/2006/relationships/hyperlink" Target="mailto:amy.cook@jefferson.kyschools.us" TargetMode="External"/><Relationship Id="rId10" Type="http://schemas.openxmlformats.org/officeDocument/2006/relationships/hyperlink" Target="mailto:beth.macaluso2@jefferson.kyschools.us" TargetMode="External"/><Relationship Id="rId4" Type="http://schemas.openxmlformats.org/officeDocument/2006/relationships/webSettings" Target="webSettings.xml"/><Relationship Id="rId9" Type="http://schemas.openxmlformats.org/officeDocument/2006/relationships/hyperlink" Target="mailto:beth.macaluso2@jefferson.kyschool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JCPS</dc:creator>
  <cp:lastModifiedBy>Macaluso, Beth</cp:lastModifiedBy>
  <cp:revision>5</cp:revision>
  <cp:lastPrinted>2016-09-25T14:51:00Z</cp:lastPrinted>
  <dcterms:created xsi:type="dcterms:W3CDTF">2016-09-25T14:47:00Z</dcterms:created>
  <dcterms:modified xsi:type="dcterms:W3CDTF">2016-09-25T14:52:00Z</dcterms:modified>
</cp:coreProperties>
</file>